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C7D0" w14:textId="77777777" w:rsidR="00A70474" w:rsidRDefault="00F8138A" w:rsidP="00A70474">
      <w:r>
        <w:rPr>
          <w:noProof/>
        </w:rPr>
        <w:drawing>
          <wp:anchor distT="0" distB="0" distL="114300" distR="114300" simplePos="0" relativeHeight="251659776" behindDoc="1" locked="0" layoutInCell="1" allowOverlap="1" wp14:anchorId="6937BD72" wp14:editId="1A6BABE3">
            <wp:simplePos x="0" y="0"/>
            <wp:positionH relativeFrom="column">
              <wp:posOffset>613410</wp:posOffset>
            </wp:positionH>
            <wp:positionV relativeFrom="paragraph">
              <wp:posOffset>-48260</wp:posOffset>
            </wp:positionV>
            <wp:extent cx="245745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33" y="21486"/>
                <wp:lineTo x="21433" y="0"/>
                <wp:lineTo x="0" y="0"/>
              </wp:wrapPolygon>
            </wp:wrapTight>
            <wp:docPr id="7" name="obrázek 7" descr="C:\Users\bago\AppData\Local\Microsoft\Windows\INetCache\Content.Word\NOVÁ LOGA ČGF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go\AppData\Local\Microsoft\Windows\INetCache\Content.Word\NOVÁ LOGA ČGF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163F2B" w14:textId="77777777" w:rsidR="005F0C86" w:rsidRDefault="005F0C86" w:rsidP="00A70474"/>
    <w:p w14:paraId="60822ED5" w14:textId="77777777" w:rsidR="005F0C86" w:rsidRDefault="005F0C86" w:rsidP="00A70474"/>
    <w:p w14:paraId="7D4B95E4" w14:textId="77777777" w:rsidR="005F0C86" w:rsidRDefault="005F0C86" w:rsidP="00A70474"/>
    <w:p w14:paraId="57C236F9" w14:textId="77777777" w:rsidR="005F0C86" w:rsidRDefault="005F0C86" w:rsidP="00A70474"/>
    <w:p w14:paraId="50C3E511" w14:textId="77777777" w:rsidR="005F0C86" w:rsidRDefault="005F0C86" w:rsidP="00A70474"/>
    <w:p w14:paraId="0637ABA0" w14:textId="77777777" w:rsidR="005F0C86" w:rsidRDefault="005F0C86" w:rsidP="00A70474"/>
    <w:p w14:paraId="20BFC290" w14:textId="77777777" w:rsidR="005F0C86" w:rsidRDefault="005F0C86" w:rsidP="00A70474"/>
    <w:p w14:paraId="7797D2F2" w14:textId="77777777" w:rsidR="005F0C86" w:rsidRDefault="005F0C86" w:rsidP="00A70474"/>
    <w:p w14:paraId="16847671" w14:textId="77777777" w:rsidR="005F0C86" w:rsidRDefault="005F0C86" w:rsidP="00A70474"/>
    <w:p w14:paraId="72C08F82" w14:textId="77777777" w:rsidR="005F0C86" w:rsidRDefault="005F0C86" w:rsidP="00A70474"/>
    <w:p w14:paraId="604E72D9" w14:textId="77777777" w:rsidR="005F0C86" w:rsidRDefault="005F0C86" w:rsidP="00A70474"/>
    <w:p w14:paraId="3C98DC27" w14:textId="77777777" w:rsidR="003964B2" w:rsidRDefault="003964B2" w:rsidP="00A70474"/>
    <w:p w14:paraId="4F429E88" w14:textId="77777777" w:rsidR="005F0C86" w:rsidRDefault="005F0C86" w:rsidP="00A70474"/>
    <w:p w14:paraId="49C8A37E" w14:textId="77777777" w:rsidR="005F0C86" w:rsidRDefault="005F0C86" w:rsidP="00A70474"/>
    <w:p w14:paraId="3134FBAE" w14:textId="77777777" w:rsidR="005F0C86" w:rsidRDefault="005F0C86" w:rsidP="00A70474"/>
    <w:p w14:paraId="58A8130F" w14:textId="77777777" w:rsidR="005F0C86" w:rsidRPr="00134BF6" w:rsidRDefault="005F0C86" w:rsidP="00A70474"/>
    <w:p w14:paraId="42EFFFEA" w14:textId="77777777" w:rsidR="00A70474" w:rsidRPr="00134BF6" w:rsidRDefault="00A70474" w:rsidP="00A70474"/>
    <w:p w14:paraId="0C398934" w14:textId="77777777" w:rsidR="00A70474" w:rsidRPr="00134BF6" w:rsidRDefault="00A70474" w:rsidP="00A70474"/>
    <w:p w14:paraId="16515786" w14:textId="77777777" w:rsidR="00A70474" w:rsidRPr="00134BF6" w:rsidRDefault="00A70474" w:rsidP="00A70474"/>
    <w:p w14:paraId="49977C08" w14:textId="77777777" w:rsidR="00A70474" w:rsidRPr="00134BF6" w:rsidRDefault="00432C9E" w:rsidP="00A70474">
      <w:r>
        <w:rPr>
          <w:noProof/>
        </w:rPr>
        <w:drawing>
          <wp:anchor distT="0" distB="0" distL="114300" distR="114300" simplePos="0" relativeHeight="251657728" behindDoc="1" locked="0" layoutInCell="1" allowOverlap="1" wp14:anchorId="2FADE567" wp14:editId="3D467443">
            <wp:simplePos x="0" y="0"/>
            <wp:positionH relativeFrom="margin">
              <wp:posOffset>8890</wp:posOffset>
            </wp:positionH>
            <wp:positionV relativeFrom="margin">
              <wp:posOffset>3778885</wp:posOffset>
            </wp:positionV>
            <wp:extent cx="3429000" cy="1524000"/>
            <wp:effectExtent l="0" t="0" r="0" b="0"/>
            <wp:wrapSquare wrapText="bothSides"/>
            <wp:docPr id="6" name="obrázek 6" descr="Nové logo JK 2011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é logo JK 2011 menš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7E1C44" w14:textId="77777777" w:rsidR="00A70474" w:rsidRPr="00134BF6" w:rsidRDefault="00A70474" w:rsidP="00A70474"/>
    <w:p w14:paraId="280F42FB" w14:textId="77777777" w:rsidR="00A70474" w:rsidRPr="00134BF6" w:rsidRDefault="00A70474" w:rsidP="00A70474"/>
    <w:p w14:paraId="6C896EB3" w14:textId="77777777" w:rsidR="00A70474" w:rsidRPr="00134BF6" w:rsidRDefault="00A70474" w:rsidP="00A70474"/>
    <w:p w14:paraId="6F68A8DC" w14:textId="77777777" w:rsidR="00A70474" w:rsidRPr="00134BF6" w:rsidRDefault="00A70474" w:rsidP="00A70474"/>
    <w:p w14:paraId="1D22E60D" w14:textId="77777777" w:rsidR="00A70474" w:rsidRPr="00134BF6" w:rsidRDefault="00A70474" w:rsidP="00A70474"/>
    <w:p w14:paraId="5EE04A60" w14:textId="77777777" w:rsidR="00A70474" w:rsidRDefault="00A70474" w:rsidP="00A70474">
      <w:pPr>
        <w:rPr>
          <w:noProof/>
        </w:rPr>
      </w:pPr>
    </w:p>
    <w:p w14:paraId="5D9233EB" w14:textId="77777777" w:rsidR="0055134D" w:rsidRDefault="0055134D" w:rsidP="00A70474">
      <w:pPr>
        <w:rPr>
          <w:noProof/>
        </w:rPr>
      </w:pPr>
    </w:p>
    <w:p w14:paraId="4CDE9F8D" w14:textId="77777777" w:rsidR="0055134D" w:rsidRPr="00134BF6" w:rsidRDefault="0055134D" w:rsidP="00A70474"/>
    <w:p w14:paraId="139BD49E" w14:textId="77777777" w:rsidR="00A62420" w:rsidRDefault="00A62420" w:rsidP="00ED1FDA">
      <w:pPr>
        <w:pStyle w:val="Nadpis4"/>
      </w:pPr>
    </w:p>
    <w:p w14:paraId="5C38768E" w14:textId="77777777" w:rsidR="00A62420" w:rsidRDefault="00A62420" w:rsidP="00ED1FDA">
      <w:pPr>
        <w:pStyle w:val="Nadpis4"/>
      </w:pPr>
    </w:p>
    <w:p w14:paraId="7D291886" w14:textId="77777777" w:rsidR="00A62420" w:rsidRPr="00A62420" w:rsidRDefault="00A62420" w:rsidP="00A62420"/>
    <w:p w14:paraId="2C9EBEF2" w14:textId="77777777" w:rsidR="00A62420" w:rsidRDefault="00A62420" w:rsidP="00ED1FDA">
      <w:pPr>
        <w:pStyle w:val="Nadpis4"/>
      </w:pPr>
    </w:p>
    <w:p w14:paraId="611023E7" w14:textId="71489F6F" w:rsidR="001B0746" w:rsidRDefault="001B0746" w:rsidP="001B0746">
      <w:pPr>
        <w:pStyle w:val="Nadpis4"/>
      </w:pPr>
      <w:del w:id="0" w:author="Gustav Bago" w:date="2022-11-11T13:25:00Z">
        <w:r w:rsidRPr="00C10603" w:rsidDel="00506CA3">
          <w:delText xml:space="preserve">Tělovýchovná </w:delText>
        </w:r>
        <w:r w:rsidDel="00506CA3">
          <w:delText>jednota</w:delText>
        </w:r>
      </w:del>
      <w:ins w:id="1" w:author="Jakub Drda" w:date="2022-11-03T06:29:00Z">
        <w:del w:id="2" w:author="Gustav Bago" w:date="2022-11-11T13:24:00Z">
          <w:r w:rsidR="005A23AE" w:rsidDel="00506CA3">
            <w:delText>TJ</w:delText>
          </w:r>
        </w:del>
      </w:ins>
      <w:del w:id="3" w:author="Gustav Bago" w:date="2022-11-11T13:24:00Z">
        <w:r w:rsidDel="00506CA3">
          <w:delText xml:space="preserve"> </w:delText>
        </w:r>
      </w:del>
      <w:r>
        <w:t xml:space="preserve">Spartak </w:t>
      </w:r>
      <w:del w:id="4" w:author="Jakub Drda" w:date="2022-11-03T06:29:00Z">
        <w:r w:rsidDel="005A23AE">
          <w:delText xml:space="preserve">MAS </w:delText>
        </w:r>
      </w:del>
      <w:r>
        <w:t>Sezimovo Ústí</w:t>
      </w:r>
      <w:ins w:id="5" w:author="Jakub Drda" w:date="2022-11-03T06:29:00Z">
        <w:r w:rsidR="005A23AE">
          <w:t xml:space="preserve"> </w:t>
        </w:r>
        <w:proofErr w:type="spellStart"/>
        <w:r w:rsidR="005A23AE">
          <w:t>z.s</w:t>
        </w:r>
        <w:proofErr w:type="spellEnd"/>
        <w:r w:rsidR="005A23AE">
          <w:t>.</w:t>
        </w:r>
      </w:ins>
    </w:p>
    <w:p w14:paraId="433E3487" w14:textId="77777777" w:rsidR="00ED1FDA" w:rsidRDefault="001B0746" w:rsidP="001B0746">
      <w:pPr>
        <w:pStyle w:val="Nadpis4"/>
      </w:pPr>
      <w:r>
        <w:t xml:space="preserve">ve spolupráci s oddílem TJ Lokomotiva Veselí nad Lužnicí </w:t>
      </w:r>
      <w:proofErr w:type="spellStart"/>
      <w:r>
        <w:t>z.s</w:t>
      </w:r>
      <w:proofErr w:type="spellEnd"/>
      <w:r>
        <w:t>.</w:t>
      </w:r>
    </w:p>
    <w:p w14:paraId="4471F031" w14:textId="77777777" w:rsidR="009D3244" w:rsidRPr="009D3244" w:rsidRDefault="009D3244" w:rsidP="00ED1FDA">
      <w:pPr>
        <w:pStyle w:val="Nadpis4"/>
      </w:pPr>
    </w:p>
    <w:p w14:paraId="621856C6" w14:textId="77777777" w:rsidR="00A70474" w:rsidRDefault="00A70474" w:rsidP="00A70474">
      <w:pPr>
        <w:jc w:val="center"/>
      </w:pPr>
      <w:r>
        <w:t>pořádá</w:t>
      </w:r>
    </w:p>
    <w:p w14:paraId="5AC5D500" w14:textId="77777777" w:rsidR="00A70474" w:rsidRPr="00A70474" w:rsidRDefault="00A70474" w:rsidP="00A70474">
      <w:pPr>
        <w:jc w:val="center"/>
      </w:pPr>
    </w:p>
    <w:p w14:paraId="7289507E" w14:textId="77777777" w:rsidR="00C62645" w:rsidRPr="00A70474" w:rsidRDefault="00A70474" w:rsidP="00C62645">
      <w:pPr>
        <w:jc w:val="center"/>
      </w:pPr>
      <w:r w:rsidRPr="00A70474">
        <w:t xml:space="preserve">z pověření ČGF – KSK </w:t>
      </w:r>
      <w:r w:rsidR="00C62645" w:rsidRPr="00A70474">
        <w:t xml:space="preserve">Jihočeského kraje </w:t>
      </w:r>
      <w:r w:rsidR="00C62645">
        <w:t>a</w:t>
      </w:r>
      <w:r w:rsidR="00C62645" w:rsidRPr="00A70474">
        <w:t xml:space="preserve"> </w:t>
      </w:r>
    </w:p>
    <w:p w14:paraId="18E1D668" w14:textId="77777777" w:rsidR="00A70474" w:rsidRPr="00A70474" w:rsidRDefault="00A70474" w:rsidP="00A70474">
      <w:pPr>
        <w:jc w:val="center"/>
      </w:pPr>
      <w:r w:rsidRPr="00A70474">
        <w:t>Kraje Vysočina</w:t>
      </w:r>
    </w:p>
    <w:p w14:paraId="2AEB0529" w14:textId="77777777" w:rsidR="00A70474" w:rsidRDefault="00A70474" w:rsidP="00A70474">
      <w:pPr>
        <w:jc w:val="center"/>
      </w:pPr>
    </w:p>
    <w:p w14:paraId="1531C446" w14:textId="7615B1F4" w:rsidR="00A70474" w:rsidRPr="00495B8A" w:rsidRDefault="00495B8A" w:rsidP="00A70474">
      <w:pPr>
        <w:jc w:val="center"/>
      </w:pPr>
      <w:r>
        <w:t xml:space="preserve">za finanční podpory </w:t>
      </w:r>
      <w:del w:id="6" w:author="Jakub Drda" w:date="2022-11-03T06:29:00Z">
        <w:r w:rsidDel="005A23AE">
          <w:delText xml:space="preserve">KÚ </w:delText>
        </w:r>
      </w:del>
      <w:r>
        <w:t>Jihočeského</w:t>
      </w:r>
      <w:r w:rsidR="00A70474" w:rsidRPr="00495B8A">
        <w:t xml:space="preserve"> kraje</w:t>
      </w:r>
    </w:p>
    <w:p w14:paraId="314364C2" w14:textId="77777777" w:rsidR="00A70474" w:rsidRDefault="00A70474" w:rsidP="00A70474">
      <w:pPr>
        <w:pStyle w:val="Nadpis4"/>
        <w:rPr>
          <w:b w:val="0"/>
        </w:rPr>
      </w:pPr>
    </w:p>
    <w:p w14:paraId="017D2A37" w14:textId="77777777" w:rsidR="00A70474" w:rsidRPr="00134BF6" w:rsidRDefault="00A70474" w:rsidP="00A70474">
      <w:pPr>
        <w:jc w:val="center"/>
      </w:pPr>
    </w:p>
    <w:p w14:paraId="39C93B40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 xml:space="preserve">krajský přebor </w:t>
      </w:r>
      <w:r w:rsidR="00495B8A">
        <w:rPr>
          <w:b/>
          <w:smallCaps/>
          <w:spacing w:val="30"/>
          <w:sz w:val="32"/>
          <w:szCs w:val="32"/>
        </w:rPr>
        <w:t>družstev</w:t>
      </w:r>
      <w:r w:rsidRPr="00C10603">
        <w:rPr>
          <w:b/>
          <w:smallCaps/>
          <w:spacing w:val="30"/>
          <w:sz w:val="32"/>
          <w:szCs w:val="32"/>
        </w:rPr>
        <w:t xml:space="preserve">  </w:t>
      </w:r>
    </w:p>
    <w:p w14:paraId="77F2D3B9" w14:textId="77777777" w:rsidR="00A70474" w:rsidRPr="00C10603" w:rsidRDefault="008D2FBF" w:rsidP="00A70474">
      <w:pPr>
        <w:jc w:val="center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t>20</w:t>
      </w:r>
      <w:r w:rsidR="009D22A7">
        <w:rPr>
          <w:b/>
          <w:smallCaps/>
          <w:spacing w:val="30"/>
          <w:sz w:val="32"/>
          <w:szCs w:val="32"/>
        </w:rPr>
        <w:t>2</w:t>
      </w:r>
      <w:r w:rsidR="001B0746">
        <w:rPr>
          <w:b/>
          <w:smallCaps/>
          <w:spacing w:val="30"/>
          <w:sz w:val="32"/>
          <w:szCs w:val="32"/>
        </w:rPr>
        <w:t>2</w:t>
      </w:r>
    </w:p>
    <w:p w14:paraId="39B164D5" w14:textId="77777777" w:rsidR="00A70474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Jihočeského kraje</w:t>
      </w:r>
    </w:p>
    <w:p w14:paraId="65760656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t>a kraje vysočina</w:t>
      </w:r>
    </w:p>
    <w:p w14:paraId="7BDDEB9A" w14:textId="77777777" w:rsidR="00A70474" w:rsidRPr="00134BF6" w:rsidRDefault="00A70474" w:rsidP="00E3463D"/>
    <w:p w14:paraId="0BA47566" w14:textId="77777777" w:rsidR="00A70474" w:rsidRPr="00134BF6" w:rsidRDefault="00F8138A" w:rsidP="00A70474">
      <w:pPr>
        <w:jc w:val="center"/>
      </w:pPr>
      <w:r w:rsidRPr="003964B2">
        <w:rPr>
          <w:noProof/>
        </w:rPr>
        <w:drawing>
          <wp:inline distT="0" distB="0" distL="0" distR="0" wp14:anchorId="52E711FE" wp14:editId="05AA2D72">
            <wp:extent cx="2028825" cy="2228850"/>
            <wp:effectExtent l="0" t="0" r="0" b="0"/>
            <wp:docPr id="1" name="obrázek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86AC" w14:textId="77777777" w:rsidR="00A70474" w:rsidRPr="00134BF6" w:rsidRDefault="00A70474" w:rsidP="00E3463D"/>
    <w:p w14:paraId="76934C4C" w14:textId="77777777" w:rsidR="00A70474" w:rsidRDefault="00A70474" w:rsidP="00A70474">
      <w:pPr>
        <w:jc w:val="center"/>
        <w:rPr>
          <w:smallCaps/>
          <w:spacing w:val="30"/>
          <w:sz w:val="28"/>
        </w:rPr>
      </w:pPr>
      <w:r w:rsidRPr="00134BF6">
        <w:rPr>
          <w:smallCaps/>
          <w:spacing w:val="30"/>
          <w:sz w:val="28"/>
        </w:rPr>
        <w:t>ve sportovní gymnastice</w:t>
      </w:r>
      <w:r>
        <w:rPr>
          <w:smallCaps/>
          <w:spacing w:val="30"/>
          <w:sz w:val="28"/>
        </w:rPr>
        <w:t xml:space="preserve"> žen</w:t>
      </w:r>
    </w:p>
    <w:p w14:paraId="0BE2FB52" w14:textId="77777777" w:rsidR="00A70474" w:rsidRPr="00134BF6" w:rsidRDefault="00A70474" w:rsidP="00A70474"/>
    <w:p w14:paraId="1DD02812" w14:textId="77777777" w:rsidR="00A70474" w:rsidRPr="00134BF6" w:rsidRDefault="001B0746" w:rsidP="00C50560">
      <w:pPr>
        <w:jc w:val="center"/>
      </w:pPr>
      <w:r>
        <w:t>Veselí nad Lužnicí</w:t>
      </w:r>
      <w:r w:rsidR="00C50560">
        <w:t xml:space="preserve">, </w:t>
      </w:r>
      <w:r w:rsidR="008D2FBF">
        <w:t xml:space="preserve">sobota </w:t>
      </w:r>
      <w:r>
        <w:t>19</w:t>
      </w:r>
      <w:r w:rsidR="008D2FBF">
        <w:t>. listopadu 20</w:t>
      </w:r>
      <w:r w:rsidR="009D22A7">
        <w:t>2</w:t>
      </w:r>
      <w:r>
        <w:t>2</w:t>
      </w:r>
    </w:p>
    <w:p w14:paraId="559E059E" w14:textId="77777777" w:rsidR="00D15BC7" w:rsidRPr="00556EE3" w:rsidRDefault="00D15BC7" w:rsidP="00D15BC7">
      <w:pPr>
        <w:pStyle w:val="Nadpis1"/>
        <w:rPr>
          <w:rFonts w:ascii="Arial Black" w:hAnsi="Arial Black" w:cs="Arial"/>
          <w:b/>
          <w:bCs/>
          <w:sz w:val="22"/>
        </w:rPr>
      </w:pPr>
      <w:r w:rsidRPr="00556EE3">
        <w:rPr>
          <w:rFonts w:ascii="Arial Black" w:hAnsi="Arial Black" w:cs="Arial"/>
          <w:b/>
          <w:bCs/>
          <w:sz w:val="22"/>
        </w:rPr>
        <w:lastRenderedPageBreak/>
        <w:t xml:space="preserve">ROZPIS KRAJSKÉHO PŘEBORU </w:t>
      </w:r>
      <w:r w:rsidR="009108DB">
        <w:rPr>
          <w:rFonts w:ascii="Arial Black" w:hAnsi="Arial Black" w:cs="Arial"/>
          <w:b/>
          <w:bCs/>
          <w:sz w:val="22"/>
        </w:rPr>
        <w:t>DRUŽSTEV</w:t>
      </w:r>
      <w:r w:rsidRPr="00556EE3">
        <w:rPr>
          <w:rFonts w:ascii="Arial Black" w:hAnsi="Arial Black" w:cs="Arial"/>
          <w:b/>
          <w:bCs/>
          <w:sz w:val="22"/>
        </w:rPr>
        <w:t xml:space="preserve"> VE SPOR</w:t>
      </w:r>
      <w:r w:rsidR="009108DB">
        <w:rPr>
          <w:rFonts w:ascii="Arial Black" w:hAnsi="Arial Black" w:cs="Arial"/>
          <w:b/>
          <w:bCs/>
          <w:sz w:val="22"/>
        </w:rPr>
        <w:t>T</w:t>
      </w:r>
      <w:r w:rsidR="00B96955">
        <w:rPr>
          <w:rFonts w:ascii="Arial Black" w:hAnsi="Arial Black" w:cs="Arial"/>
          <w:b/>
          <w:bCs/>
          <w:sz w:val="22"/>
        </w:rPr>
        <w:t>OVNÍ GYMNASTICE ŽEN PRO ROK 20</w:t>
      </w:r>
      <w:r w:rsidR="009D22A7">
        <w:rPr>
          <w:rFonts w:ascii="Arial Black" w:hAnsi="Arial Black" w:cs="Arial"/>
          <w:b/>
          <w:bCs/>
          <w:sz w:val="22"/>
        </w:rPr>
        <w:t>2</w:t>
      </w:r>
      <w:r w:rsidR="001B0746">
        <w:rPr>
          <w:rFonts w:ascii="Arial Black" w:hAnsi="Arial Black" w:cs="Arial"/>
          <w:b/>
          <w:bCs/>
          <w:sz w:val="22"/>
        </w:rPr>
        <w:t>2</w:t>
      </w:r>
    </w:p>
    <w:p w14:paraId="2A4A5864" w14:textId="77777777" w:rsidR="00D15BC7" w:rsidRDefault="00D15BC7" w:rsidP="00D15BC7">
      <w:pPr>
        <w:jc w:val="center"/>
        <w:rPr>
          <w:sz w:val="28"/>
        </w:rPr>
      </w:pPr>
    </w:p>
    <w:p w14:paraId="012DAD94" w14:textId="77777777" w:rsidR="0096613C" w:rsidRDefault="0096613C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  <w:t>Všeobecná ustanovení</w:t>
      </w:r>
    </w:p>
    <w:p w14:paraId="5068B18D" w14:textId="77777777" w:rsidR="0096613C" w:rsidRDefault="0096613C">
      <w:pPr>
        <w:rPr>
          <w:sz w:val="20"/>
        </w:rPr>
      </w:pPr>
    </w:p>
    <w:p w14:paraId="5B703D32" w14:textId="6D3A7780" w:rsidR="001B0746" w:rsidRDefault="0096613C" w:rsidP="001B0746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 w:rsidR="001B0746">
        <w:rPr>
          <w:sz w:val="20"/>
        </w:rPr>
        <w:t xml:space="preserve">Oddíl sportovní gymnastiky TJ Spartak </w:t>
      </w:r>
      <w:del w:id="7" w:author="Jakub Drda" w:date="2022-11-03T06:30:00Z">
        <w:r w:rsidR="001B0746" w:rsidDel="00F066C1">
          <w:rPr>
            <w:sz w:val="20"/>
          </w:rPr>
          <w:delText xml:space="preserve">MAS </w:delText>
        </w:r>
      </w:del>
      <w:ins w:id="8" w:author="Jakub Drda" w:date="2022-11-03T06:30:00Z">
        <w:r w:rsidR="00F066C1">
          <w:rPr>
            <w:sz w:val="20"/>
          </w:rPr>
          <w:t xml:space="preserve">Sezimovo Ústí </w:t>
        </w:r>
        <w:proofErr w:type="spellStart"/>
        <w:r w:rsidR="00F066C1">
          <w:rPr>
            <w:sz w:val="20"/>
          </w:rPr>
          <w:t>z.s</w:t>
        </w:r>
        <w:proofErr w:type="spellEnd"/>
        <w:r w:rsidR="00F066C1">
          <w:rPr>
            <w:sz w:val="20"/>
          </w:rPr>
          <w:t>.</w:t>
        </w:r>
      </w:ins>
      <w:del w:id="9" w:author="Jakub Drda" w:date="2022-11-03T06:30:00Z">
        <w:r w:rsidR="001B0746" w:rsidDel="00F066C1">
          <w:rPr>
            <w:sz w:val="20"/>
          </w:rPr>
          <w:delText>SÚ</w:delText>
        </w:r>
      </w:del>
      <w:r w:rsidR="001B0746">
        <w:rPr>
          <w:sz w:val="20"/>
        </w:rPr>
        <w:t>,</w:t>
      </w:r>
    </w:p>
    <w:p w14:paraId="7BE89DB3" w14:textId="77777777" w:rsidR="001B0746" w:rsidRDefault="001B0746" w:rsidP="001B0746">
      <w:pPr>
        <w:ind w:left="708" w:firstLine="708"/>
        <w:rPr>
          <w:sz w:val="20"/>
        </w:rPr>
      </w:pPr>
      <w:r>
        <w:rPr>
          <w:sz w:val="20"/>
        </w:rPr>
        <w:t xml:space="preserve">ve spolupráci s oddílem TJ </w:t>
      </w:r>
      <w:proofErr w:type="spellStart"/>
      <w:r>
        <w:rPr>
          <w:sz w:val="20"/>
        </w:rPr>
        <w:t>Loko</w:t>
      </w:r>
      <w:proofErr w:type="spellEnd"/>
      <w:r>
        <w:rPr>
          <w:sz w:val="20"/>
        </w:rPr>
        <w:t xml:space="preserve"> Veselí n/L a KSK JK a KV</w:t>
      </w:r>
    </w:p>
    <w:p w14:paraId="25F6C381" w14:textId="77777777" w:rsidR="009D3244" w:rsidRDefault="009D3244" w:rsidP="001B0746">
      <w:pPr>
        <w:rPr>
          <w:sz w:val="20"/>
        </w:rPr>
      </w:pPr>
    </w:p>
    <w:p w14:paraId="06B6FFDD" w14:textId="77777777" w:rsidR="0096613C" w:rsidRDefault="0096613C">
      <w:pPr>
        <w:rPr>
          <w:sz w:val="20"/>
        </w:rPr>
      </w:pPr>
    </w:p>
    <w:p w14:paraId="35826627" w14:textId="7A1C1D1A" w:rsidR="00A96B0C" w:rsidRPr="003F4C4F" w:rsidRDefault="00A96B0C" w:rsidP="00A96B0C">
      <w:pPr>
        <w:rPr>
          <w:sz w:val="20"/>
          <w:szCs w:val="20"/>
        </w:rPr>
      </w:pPr>
      <w:r w:rsidRPr="003F4C4F">
        <w:rPr>
          <w:b/>
          <w:bCs/>
          <w:sz w:val="20"/>
        </w:rPr>
        <w:t>Činovníci:</w:t>
      </w:r>
      <w:r w:rsidRPr="003F4C4F">
        <w:rPr>
          <w:b/>
          <w:bCs/>
          <w:sz w:val="20"/>
        </w:rPr>
        <w:tab/>
      </w:r>
      <w:r w:rsidRPr="003F4C4F">
        <w:rPr>
          <w:sz w:val="20"/>
        </w:rPr>
        <w:t>ředitel závodu:</w:t>
      </w:r>
      <w:r w:rsidRPr="003F4C4F">
        <w:rPr>
          <w:sz w:val="20"/>
        </w:rPr>
        <w:tab/>
      </w:r>
      <w:r w:rsidR="00810FEF">
        <w:rPr>
          <w:sz w:val="20"/>
        </w:rPr>
        <w:t xml:space="preserve">              Urbanová Eva</w:t>
      </w:r>
      <w:r w:rsidRPr="003F4C4F">
        <w:rPr>
          <w:sz w:val="20"/>
        </w:rPr>
        <w:t xml:space="preserve">             </w:t>
      </w:r>
      <w:r w:rsidRPr="003F4C4F">
        <w:rPr>
          <w:sz w:val="20"/>
        </w:rPr>
        <w:tab/>
      </w:r>
    </w:p>
    <w:p w14:paraId="6695A7BA" w14:textId="77777777" w:rsidR="00A96B0C" w:rsidRPr="003F4C4F" w:rsidRDefault="00A96B0C" w:rsidP="00A96B0C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hl. rozhodčí:</w:t>
      </w:r>
      <w:r w:rsidRPr="003F4C4F">
        <w:rPr>
          <w:sz w:val="20"/>
          <w:szCs w:val="20"/>
        </w:rPr>
        <w:tab/>
        <w:t xml:space="preserve">             </w:t>
      </w:r>
      <w:r w:rsidRPr="003F4C4F">
        <w:rPr>
          <w:sz w:val="20"/>
          <w:szCs w:val="20"/>
        </w:rPr>
        <w:tab/>
        <w:t>Dita Jírová</w:t>
      </w:r>
    </w:p>
    <w:p w14:paraId="1650884E" w14:textId="77777777" w:rsidR="00A96B0C" w:rsidRPr="003F4C4F" w:rsidRDefault="00A96B0C" w:rsidP="00A96B0C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hlasatel:</w:t>
      </w:r>
      <w:r w:rsidRPr="003F4C4F">
        <w:rPr>
          <w:sz w:val="20"/>
          <w:szCs w:val="20"/>
        </w:rPr>
        <w:tab/>
      </w:r>
      <w:r w:rsidRPr="003F4C4F">
        <w:rPr>
          <w:sz w:val="20"/>
          <w:szCs w:val="20"/>
        </w:rPr>
        <w:tab/>
      </w:r>
      <w:r w:rsidR="00810FEF">
        <w:rPr>
          <w:sz w:val="20"/>
          <w:szCs w:val="20"/>
        </w:rPr>
        <w:t xml:space="preserve">              Urbanová Tereza</w:t>
      </w:r>
      <w:r w:rsidRPr="003F4C4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3F4C4F">
        <w:rPr>
          <w:sz w:val="20"/>
          <w:szCs w:val="20"/>
        </w:rPr>
        <w:tab/>
      </w:r>
    </w:p>
    <w:p w14:paraId="2A89C3DF" w14:textId="77777777" w:rsidR="00A96B0C" w:rsidRPr="003F4C4F" w:rsidRDefault="00A96B0C" w:rsidP="00A96B0C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zdravotník:</w:t>
      </w:r>
      <w:r w:rsidR="00810FEF">
        <w:rPr>
          <w:sz w:val="20"/>
          <w:szCs w:val="20"/>
        </w:rPr>
        <w:t xml:space="preserve">                        Novotná Iva</w:t>
      </w:r>
      <w:r w:rsidRPr="003F4C4F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</w:t>
      </w:r>
      <w:r w:rsidRPr="003F4C4F">
        <w:rPr>
          <w:sz w:val="20"/>
          <w:szCs w:val="20"/>
        </w:rPr>
        <w:tab/>
      </w:r>
    </w:p>
    <w:p w14:paraId="022C09F2" w14:textId="4B7DBD08" w:rsidR="00A96B0C" w:rsidRPr="003F4C4F" w:rsidRDefault="00A96B0C" w:rsidP="00A96B0C">
      <w:pPr>
        <w:rPr>
          <w:sz w:val="20"/>
        </w:rPr>
      </w:pPr>
      <w:r w:rsidRPr="003F4C4F">
        <w:rPr>
          <w:sz w:val="20"/>
        </w:rPr>
        <w:tab/>
      </w:r>
      <w:r w:rsidRPr="003F4C4F">
        <w:rPr>
          <w:sz w:val="20"/>
        </w:rPr>
        <w:tab/>
        <w:t xml:space="preserve">vedoucí </w:t>
      </w:r>
      <w:r w:rsidR="00B90B23" w:rsidRPr="003F4C4F">
        <w:rPr>
          <w:sz w:val="20"/>
        </w:rPr>
        <w:t>počtář:</w:t>
      </w:r>
      <w:r w:rsidR="00B90B23">
        <w:rPr>
          <w:sz w:val="20"/>
        </w:rPr>
        <w:t xml:space="preserve">  </w:t>
      </w:r>
      <w:r w:rsidR="00810FEF">
        <w:rPr>
          <w:sz w:val="20"/>
        </w:rPr>
        <w:t xml:space="preserve">              </w:t>
      </w:r>
      <w:r w:rsidR="00B90B23">
        <w:rPr>
          <w:sz w:val="20"/>
        </w:rPr>
        <w:t xml:space="preserve"> Gustav Bago</w:t>
      </w:r>
      <w:r w:rsidR="00810FEF">
        <w:rPr>
          <w:sz w:val="20"/>
        </w:rPr>
        <w:t xml:space="preserve"> </w:t>
      </w:r>
      <w:r>
        <w:rPr>
          <w:sz w:val="20"/>
        </w:rPr>
        <w:t xml:space="preserve">                  </w:t>
      </w:r>
      <w:r w:rsidRPr="003F4C4F">
        <w:rPr>
          <w:sz w:val="20"/>
        </w:rPr>
        <w:tab/>
        <w:t xml:space="preserve">             </w:t>
      </w:r>
      <w:r w:rsidRPr="003F4C4F">
        <w:rPr>
          <w:sz w:val="20"/>
        </w:rPr>
        <w:tab/>
      </w:r>
    </w:p>
    <w:p w14:paraId="6E864AC6" w14:textId="77777777" w:rsidR="00A96B0C" w:rsidRPr="003F4C4F" w:rsidRDefault="00A96B0C" w:rsidP="00A96B0C">
      <w:pPr>
        <w:rPr>
          <w:sz w:val="20"/>
        </w:rPr>
      </w:pPr>
      <w:r w:rsidRPr="003F4C4F">
        <w:rPr>
          <w:sz w:val="20"/>
        </w:rPr>
        <w:tab/>
      </w:r>
      <w:r w:rsidRPr="003F4C4F">
        <w:rPr>
          <w:sz w:val="20"/>
        </w:rPr>
        <w:tab/>
        <w:t xml:space="preserve">vedoucí technické čety: </w:t>
      </w:r>
      <w:r w:rsidR="00810FEF">
        <w:rPr>
          <w:sz w:val="20"/>
        </w:rPr>
        <w:t xml:space="preserve">  </w:t>
      </w:r>
      <w:r w:rsidRPr="003F4C4F">
        <w:rPr>
          <w:sz w:val="20"/>
        </w:rPr>
        <w:t xml:space="preserve"> </w:t>
      </w:r>
      <w:r w:rsidR="00810FEF">
        <w:rPr>
          <w:sz w:val="20"/>
        </w:rPr>
        <w:t>Musil Petr</w:t>
      </w:r>
      <w:r>
        <w:rPr>
          <w:sz w:val="20"/>
        </w:rPr>
        <w:t xml:space="preserve">   </w:t>
      </w:r>
      <w:r w:rsidRPr="003F4C4F">
        <w:rPr>
          <w:sz w:val="20"/>
        </w:rPr>
        <w:t xml:space="preserve"> </w:t>
      </w:r>
      <w:r w:rsidRPr="003F4C4F">
        <w:rPr>
          <w:sz w:val="20"/>
        </w:rPr>
        <w:tab/>
      </w:r>
    </w:p>
    <w:p w14:paraId="30EF812C" w14:textId="77777777" w:rsidR="00C737D6" w:rsidRDefault="00C737D6">
      <w:pPr>
        <w:rPr>
          <w:sz w:val="20"/>
        </w:rPr>
      </w:pPr>
    </w:p>
    <w:p w14:paraId="6F3B4D79" w14:textId="77777777" w:rsidR="0096613C" w:rsidRDefault="0096613C">
      <w:pPr>
        <w:rPr>
          <w:sz w:val="20"/>
        </w:rPr>
      </w:pPr>
      <w:r>
        <w:rPr>
          <w:b/>
          <w:bCs/>
          <w:sz w:val="20"/>
        </w:rPr>
        <w:t>Místo:</w:t>
      </w:r>
      <w:r>
        <w:rPr>
          <w:sz w:val="20"/>
        </w:rPr>
        <w:tab/>
      </w:r>
      <w:r>
        <w:rPr>
          <w:sz w:val="20"/>
        </w:rPr>
        <w:tab/>
      </w:r>
      <w:r w:rsidR="001B0746">
        <w:rPr>
          <w:sz w:val="20"/>
        </w:rPr>
        <w:t>Sportovní hala TJ Lokomotiva Veselí nad Lužnicí,</w:t>
      </w:r>
    </w:p>
    <w:p w14:paraId="511808A7" w14:textId="77777777" w:rsidR="001B0746" w:rsidRDefault="001B074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Sokolská </w:t>
      </w:r>
      <w:r w:rsidRPr="001B0746">
        <w:rPr>
          <w:sz w:val="20"/>
        </w:rPr>
        <w:t>651, 39181 Veselí nad Lužnicí</w:t>
      </w:r>
    </w:p>
    <w:p w14:paraId="2210C583" w14:textId="77777777" w:rsidR="008E4D87" w:rsidRPr="008E4D87" w:rsidRDefault="008E4D87">
      <w:pPr>
        <w:rPr>
          <w:sz w:val="20"/>
        </w:rPr>
      </w:pPr>
    </w:p>
    <w:p w14:paraId="7875FA11" w14:textId="77777777" w:rsidR="0096613C" w:rsidRDefault="0096613C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3B5BAA">
        <w:rPr>
          <w:b w:val="0"/>
          <w:bCs w:val="0"/>
        </w:rPr>
        <w:t xml:space="preserve">sobota </w:t>
      </w:r>
      <w:r w:rsidR="001B0746">
        <w:rPr>
          <w:b w:val="0"/>
          <w:bCs w:val="0"/>
        </w:rPr>
        <w:t>19</w:t>
      </w:r>
      <w:r w:rsidR="003B5BAA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11</w:t>
      </w:r>
      <w:r w:rsidR="00EE65AE">
        <w:rPr>
          <w:b w:val="0"/>
          <w:bCs w:val="0"/>
        </w:rPr>
        <w:t>.</w:t>
      </w:r>
      <w:r w:rsidR="00546946">
        <w:rPr>
          <w:b w:val="0"/>
          <w:bCs w:val="0"/>
        </w:rPr>
        <w:t xml:space="preserve"> </w:t>
      </w:r>
      <w:r w:rsidR="008E4D87">
        <w:rPr>
          <w:b w:val="0"/>
          <w:bCs w:val="0"/>
        </w:rPr>
        <w:t>20</w:t>
      </w:r>
      <w:r w:rsidR="00A160F9">
        <w:rPr>
          <w:b w:val="0"/>
          <w:bCs w:val="0"/>
        </w:rPr>
        <w:t>2</w:t>
      </w:r>
      <w:r w:rsidR="001B0746">
        <w:rPr>
          <w:b w:val="0"/>
          <w:bCs w:val="0"/>
        </w:rPr>
        <w:t>2</w:t>
      </w:r>
    </w:p>
    <w:p w14:paraId="61076951" w14:textId="77777777" w:rsidR="0096613C" w:rsidRDefault="0096613C">
      <w:pPr>
        <w:rPr>
          <w:sz w:val="20"/>
        </w:rPr>
      </w:pPr>
    </w:p>
    <w:p w14:paraId="74602E1A" w14:textId="77777777" w:rsidR="00DA5F23" w:rsidRDefault="00290A79" w:rsidP="00AA28B2">
      <w:pPr>
        <w:rPr>
          <w:sz w:val="20"/>
          <w:szCs w:val="20"/>
        </w:rPr>
      </w:pPr>
      <w:r>
        <w:rPr>
          <w:b/>
          <w:bCs/>
          <w:sz w:val="20"/>
        </w:rPr>
        <w:t xml:space="preserve">Přihlášky: </w:t>
      </w:r>
      <w:r>
        <w:rPr>
          <w:b/>
          <w:bCs/>
          <w:sz w:val="20"/>
        </w:rPr>
        <w:tab/>
      </w:r>
      <w:r w:rsidR="003B5BAA">
        <w:rPr>
          <w:sz w:val="20"/>
        </w:rPr>
        <w:t xml:space="preserve">do </w:t>
      </w:r>
      <w:r w:rsidR="0017747B">
        <w:rPr>
          <w:sz w:val="20"/>
        </w:rPr>
        <w:t>1</w:t>
      </w:r>
      <w:r w:rsidR="001B0746">
        <w:rPr>
          <w:sz w:val="20"/>
        </w:rPr>
        <w:t>5</w:t>
      </w:r>
      <w:r w:rsidR="003B5BAA">
        <w:rPr>
          <w:sz w:val="20"/>
        </w:rPr>
        <w:t>.</w:t>
      </w:r>
      <w:r w:rsidR="009108DB">
        <w:rPr>
          <w:sz w:val="20"/>
        </w:rPr>
        <w:t xml:space="preserve"> 11</w:t>
      </w:r>
      <w:r w:rsidR="00EE65AE">
        <w:rPr>
          <w:sz w:val="20"/>
        </w:rPr>
        <w:t>.</w:t>
      </w:r>
      <w:r w:rsidR="00546946">
        <w:rPr>
          <w:sz w:val="20"/>
        </w:rPr>
        <w:t xml:space="preserve"> </w:t>
      </w:r>
      <w:r w:rsidR="0017747B">
        <w:rPr>
          <w:sz w:val="20"/>
        </w:rPr>
        <w:t>20</w:t>
      </w:r>
      <w:r w:rsidR="00A160F9">
        <w:rPr>
          <w:sz w:val="20"/>
        </w:rPr>
        <w:t>2</w:t>
      </w:r>
      <w:r w:rsidR="001B0746">
        <w:rPr>
          <w:sz w:val="20"/>
        </w:rPr>
        <w:t>2</w:t>
      </w:r>
      <w:r w:rsidR="00D16663">
        <w:rPr>
          <w:sz w:val="20"/>
        </w:rPr>
        <w:t xml:space="preserve"> elektronicky přes GIS </w:t>
      </w:r>
    </w:p>
    <w:p w14:paraId="28D587F1" w14:textId="77777777" w:rsidR="0096613C" w:rsidRPr="00456244" w:rsidRDefault="00AA28B2" w:rsidP="00290A79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Případné dotazy na </w:t>
      </w:r>
      <w:r w:rsidR="00DA5F23">
        <w:rPr>
          <w:sz w:val="20"/>
          <w:szCs w:val="20"/>
        </w:rPr>
        <w:t xml:space="preserve">tel: </w:t>
      </w:r>
      <w:r>
        <w:rPr>
          <w:sz w:val="20"/>
          <w:szCs w:val="20"/>
        </w:rPr>
        <w:t>724 379</w:t>
      </w:r>
      <w:r w:rsidR="008E4D87">
        <w:rPr>
          <w:sz w:val="20"/>
          <w:szCs w:val="20"/>
        </w:rPr>
        <w:t> </w:t>
      </w:r>
      <w:r>
        <w:rPr>
          <w:sz w:val="20"/>
          <w:szCs w:val="20"/>
        </w:rPr>
        <w:t>527</w:t>
      </w:r>
      <w:r w:rsidR="008E4D87">
        <w:rPr>
          <w:sz w:val="20"/>
          <w:szCs w:val="20"/>
        </w:rPr>
        <w:t xml:space="preserve"> (Gustav Bago)</w:t>
      </w:r>
    </w:p>
    <w:p w14:paraId="22CD02FE" w14:textId="77777777" w:rsidR="0096613C" w:rsidRDefault="0096613C">
      <w:pPr>
        <w:rPr>
          <w:sz w:val="20"/>
          <w:u w:val="single"/>
        </w:rPr>
      </w:pPr>
    </w:p>
    <w:p w14:paraId="2DF886F7" w14:textId="77777777" w:rsidR="00F24B91" w:rsidRDefault="0096613C" w:rsidP="00F24B91">
      <w:pPr>
        <w:rPr>
          <w:sz w:val="20"/>
        </w:rPr>
      </w:pPr>
      <w:r>
        <w:rPr>
          <w:b/>
          <w:bCs/>
          <w:sz w:val="20"/>
        </w:rPr>
        <w:t xml:space="preserve">Podmínka účasti: </w:t>
      </w:r>
      <w:r>
        <w:rPr>
          <w:sz w:val="20"/>
        </w:rPr>
        <w:t xml:space="preserve">včas </w:t>
      </w:r>
      <w:r w:rsidR="004526AA">
        <w:rPr>
          <w:sz w:val="20"/>
        </w:rPr>
        <w:t>podaná</w:t>
      </w:r>
      <w:r>
        <w:rPr>
          <w:sz w:val="20"/>
        </w:rPr>
        <w:t xml:space="preserve"> přihláška</w:t>
      </w:r>
      <w:r w:rsidR="004526AA">
        <w:rPr>
          <w:sz w:val="20"/>
        </w:rPr>
        <w:t xml:space="preserve"> do GIS</w:t>
      </w:r>
      <w:r>
        <w:rPr>
          <w:sz w:val="20"/>
        </w:rPr>
        <w:t xml:space="preserve">, </w:t>
      </w:r>
      <w:r w:rsidR="00212A72">
        <w:rPr>
          <w:sz w:val="20"/>
        </w:rPr>
        <w:t>u kategorie III liga uveďte</w:t>
      </w:r>
    </w:p>
    <w:p w14:paraId="325E9084" w14:textId="2A180939" w:rsidR="0096613C" w:rsidRDefault="00212A72" w:rsidP="00F24B91">
      <w:pPr>
        <w:rPr>
          <w:sz w:val="20"/>
        </w:rPr>
      </w:pPr>
      <w:r>
        <w:rPr>
          <w:sz w:val="20"/>
        </w:rPr>
        <w:t xml:space="preserve"> </w:t>
      </w:r>
      <w:r w:rsidR="00F24B91">
        <w:rPr>
          <w:sz w:val="20"/>
        </w:rPr>
        <w:tab/>
      </w:r>
      <w:r w:rsidR="00F24B91">
        <w:rPr>
          <w:sz w:val="20"/>
        </w:rPr>
        <w:tab/>
      </w:r>
      <w:r>
        <w:rPr>
          <w:sz w:val="20"/>
        </w:rPr>
        <w:t>výšku stolu do poznámky</w:t>
      </w:r>
      <w:ins w:id="10" w:author="Jakub Drda" w:date="2022-11-03T06:28:00Z">
        <w:r w:rsidR="0064751C">
          <w:rPr>
            <w:sz w:val="20"/>
          </w:rPr>
          <w:t xml:space="preserve"> v GIS</w:t>
        </w:r>
      </w:ins>
      <w:r w:rsidR="00F24B91">
        <w:rPr>
          <w:sz w:val="20"/>
        </w:rPr>
        <w:t>,</w:t>
      </w:r>
      <w:r>
        <w:rPr>
          <w:sz w:val="20"/>
        </w:rPr>
        <w:t xml:space="preserve"> </w:t>
      </w:r>
      <w:r w:rsidR="0096613C">
        <w:rPr>
          <w:sz w:val="20"/>
        </w:rPr>
        <w:t>platná lékařská prohlídka,</w:t>
      </w:r>
    </w:p>
    <w:p w14:paraId="70DAE92C" w14:textId="77777777" w:rsidR="0096613C" w:rsidRDefault="0096613C" w:rsidP="00C23B2C">
      <w:pPr>
        <w:ind w:left="1410"/>
        <w:rPr>
          <w:sz w:val="20"/>
        </w:rPr>
      </w:pPr>
      <w:r>
        <w:rPr>
          <w:sz w:val="20"/>
        </w:rPr>
        <w:t>gymnastický tr</w:t>
      </w:r>
      <w:r w:rsidR="00546946">
        <w:rPr>
          <w:sz w:val="20"/>
        </w:rPr>
        <w:t>ikot</w:t>
      </w:r>
      <w:r w:rsidR="008E4D87">
        <w:rPr>
          <w:sz w:val="20"/>
        </w:rPr>
        <w:t>, registrace u ČGF</w:t>
      </w:r>
      <w:r w:rsidR="00C23B2C">
        <w:rPr>
          <w:sz w:val="20"/>
        </w:rPr>
        <w:t xml:space="preserve">, hudbu má každá závodnice </w:t>
      </w:r>
      <w:r w:rsidR="00A160F9">
        <w:rPr>
          <w:sz w:val="20"/>
        </w:rPr>
        <w:t xml:space="preserve">vloženu přes GIS + s sebou </w:t>
      </w:r>
      <w:r w:rsidR="00C23B2C">
        <w:rPr>
          <w:sz w:val="20"/>
        </w:rPr>
        <w:t>na samostatném CD opatřeném jménem, názvem klubu a kategorií</w:t>
      </w:r>
      <w:r w:rsidR="00212A72">
        <w:rPr>
          <w:sz w:val="20"/>
        </w:rPr>
        <w:t>!</w:t>
      </w:r>
    </w:p>
    <w:p w14:paraId="1930394B" w14:textId="77777777" w:rsidR="00A160F9" w:rsidRDefault="0096613C">
      <w:pPr>
        <w:rPr>
          <w:sz w:val="20"/>
        </w:rPr>
      </w:pPr>
      <w:r>
        <w:rPr>
          <w:sz w:val="20"/>
        </w:rPr>
        <w:t xml:space="preserve"> </w:t>
      </w:r>
      <w:r w:rsidR="00A160F9">
        <w:rPr>
          <w:sz w:val="20"/>
        </w:rPr>
        <w:t xml:space="preserve">                           Pro účast na KP bude u všech aktérů požadováno dodržování  </w:t>
      </w:r>
    </w:p>
    <w:p w14:paraId="6A12B2E8" w14:textId="77777777" w:rsidR="00A160F9" w:rsidRDefault="00A160F9">
      <w:pPr>
        <w:rPr>
          <w:sz w:val="20"/>
        </w:rPr>
      </w:pPr>
      <w:r>
        <w:rPr>
          <w:sz w:val="20"/>
        </w:rPr>
        <w:t xml:space="preserve">                            </w:t>
      </w:r>
      <w:r w:rsidR="00A7656F">
        <w:rPr>
          <w:sz w:val="20"/>
        </w:rPr>
        <w:t>aktuálních protipandemických</w:t>
      </w:r>
      <w:r>
        <w:rPr>
          <w:sz w:val="20"/>
        </w:rPr>
        <w:t xml:space="preserve"> opatření a nařízení.</w:t>
      </w:r>
    </w:p>
    <w:p w14:paraId="6A66651E" w14:textId="77777777" w:rsidR="0096613C" w:rsidRDefault="00A160F9">
      <w:pPr>
        <w:rPr>
          <w:sz w:val="20"/>
        </w:rPr>
      </w:pPr>
      <w:r>
        <w:rPr>
          <w:sz w:val="20"/>
        </w:rPr>
        <w:t xml:space="preserve">             </w:t>
      </w:r>
    </w:p>
    <w:p w14:paraId="75420CE2" w14:textId="02ECA30D" w:rsidR="0096613C" w:rsidRDefault="0096613C">
      <w:pPr>
        <w:rPr>
          <w:sz w:val="20"/>
        </w:rPr>
      </w:pPr>
      <w:r>
        <w:rPr>
          <w:b/>
          <w:bCs/>
          <w:sz w:val="20"/>
        </w:rPr>
        <w:t>Startovné:</w:t>
      </w:r>
      <w:r w:rsidR="00290A79">
        <w:rPr>
          <w:sz w:val="20"/>
        </w:rPr>
        <w:tab/>
      </w:r>
      <w:del w:id="11" w:author="Jakub Drda" w:date="2022-11-03T06:13:00Z">
        <w:r w:rsidR="00061FC1" w:rsidDel="00883A87">
          <w:rPr>
            <w:sz w:val="20"/>
          </w:rPr>
          <w:delText>100</w:delText>
        </w:r>
      </w:del>
      <w:ins w:id="12" w:author="Jakub Drda" w:date="2022-11-03T06:13:00Z">
        <w:r w:rsidR="00883A87">
          <w:rPr>
            <w:sz w:val="20"/>
          </w:rPr>
          <w:t>200</w:t>
        </w:r>
      </w:ins>
      <w:r w:rsidR="00061FC1">
        <w:rPr>
          <w:sz w:val="20"/>
        </w:rPr>
        <w:t>,-Kč za závodnici</w:t>
      </w:r>
    </w:p>
    <w:p w14:paraId="01F523E8" w14:textId="77777777" w:rsidR="0096613C" w:rsidRDefault="0096613C">
      <w:pPr>
        <w:rPr>
          <w:sz w:val="20"/>
        </w:rPr>
      </w:pPr>
    </w:p>
    <w:p w14:paraId="346F1AAD" w14:textId="77777777" w:rsidR="00E53BB8" w:rsidRDefault="00A96B0C" w:rsidP="00A96B0C">
      <w:pPr>
        <w:ind w:left="1418" w:hanging="1418"/>
        <w:rPr>
          <w:sz w:val="20"/>
        </w:rPr>
      </w:pPr>
      <w:r>
        <w:rPr>
          <w:b/>
          <w:bCs/>
          <w:sz w:val="20"/>
        </w:rPr>
        <w:t>Úhrada:</w:t>
      </w:r>
      <w:r>
        <w:rPr>
          <w:sz w:val="20"/>
        </w:rPr>
        <w:t xml:space="preserve"> </w:t>
      </w:r>
      <w:r>
        <w:rPr>
          <w:sz w:val="20"/>
        </w:rPr>
        <w:tab/>
        <w:t>trenéři</w:t>
      </w:r>
      <w:r w:rsidR="0096613C">
        <w:rPr>
          <w:sz w:val="20"/>
        </w:rPr>
        <w:t xml:space="preserve"> s</w:t>
      </w:r>
      <w:r w:rsidR="00E53BB8">
        <w:rPr>
          <w:sz w:val="20"/>
        </w:rPr>
        <w:t>tartují na náklady vysílající organizace, úhrada</w:t>
      </w:r>
    </w:p>
    <w:p w14:paraId="255F3CD0" w14:textId="4A5E1D17" w:rsidR="0096613C" w:rsidRDefault="00E53BB8" w:rsidP="00C23B2C">
      <w:pPr>
        <w:ind w:left="2124" w:hanging="2124"/>
        <w:rPr>
          <w:sz w:val="20"/>
        </w:rPr>
      </w:pPr>
      <w:r>
        <w:rPr>
          <w:sz w:val="20"/>
        </w:rPr>
        <w:t xml:space="preserve">   </w:t>
      </w:r>
      <w:r w:rsidR="00290A79">
        <w:rPr>
          <w:sz w:val="20"/>
        </w:rPr>
        <w:t xml:space="preserve">                        </w:t>
      </w:r>
      <w:r w:rsidR="00885CD7">
        <w:rPr>
          <w:sz w:val="20"/>
        </w:rPr>
        <w:t xml:space="preserve">  </w:t>
      </w:r>
      <w:r w:rsidR="0096613C">
        <w:rPr>
          <w:sz w:val="20"/>
        </w:rPr>
        <w:t xml:space="preserve">rozhodčích dle </w:t>
      </w:r>
      <w:del w:id="13" w:author="Jakub Drda" w:date="2022-11-03T06:20:00Z">
        <w:r w:rsidR="000B14CA" w:rsidDel="00C23336">
          <w:rPr>
            <w:sz w:val="20"/>
          </w:rPr>
          <w:delText>platných směrnic ČGF</w:delText>
        </w:r>
      </w:del>
      <w:ins w:id="14" w:author="Jakub Drda" w:date="2022-11-03T06:20:00Z">
        <w:r w:rsidR="00C23336">
          <w:rPr>
            <w:sz w:val="20"/>
          </w:rPr>
          <w:t>rozhodnutí o výši odměny KSK JK a KV pro rok 2022.</w:t>
        </w:r>
      </w:ins>
    </w:p>
    <w:p w14:paraId="51ACB980" w14:textId="77777777" w:rsidR="008E4D87" w:rsidRDefault="008E4D87" w:rsidP="008E4D87">
      <w:pPr>
        <w:rPr>
          <w:sz w:val="20"/>
        </w:rPr>
      </w:pPr>
    </w:p>
    <w:p w14:paraId="6A553758" w14:textId="60E1291B" w:rsidR="0017747B" w:rsidRDefault="000C36AF" w:rsidP="0017747B">
      <w:pPr>
        <w:ind w:left="2124" w:hanging="2124"/>
        <w:rPr>
          <w:bCs/>
          <w:sz w:val="20"/>
        </w:rPr>
      </w:pPr>
      <w:r w:rsidRPr="00670C38">
        <w:rPr>
          <w:b/>
          <w:bCs/>
          <w:sz w:val="20"/>
        </w:rPr>
        <w:t xml:space="preserve">Kategorie: </w:t>
      </w:r>
      <w:r w:rsidR="00061FC1" w:rsidRPr="00670C38">
        <w:rPr>
          <w:b/>
          <w:bCs/>
          <w:sz w:val="20"/>
        </w:rPr>
        <w:t xml:space="preserve">         </w:t>
      </w:r>
      <w:del w:id="15" w:author="Jakub Drda" w:date="2022-11-03T06:13:00Z">
        <w:r w:rsidR="0017747B" w:rsidDel="00883A87">
          <w:rPr>
            <w:bCs/>
            <w:sz w:val="20"/>
          </w:rPr>
          <w:delText>VI. liga</w:delText>
        </w:r>
      </w:del>
      <w:ins w:id="16" w:author="Jakub Drda" w:date="2022-11-03T06:13:00Z">
        <w:r w:rsidR="00883A87">
          <w:rPr>
            <w:bCs/>
            <w:sz w:val="20"/>
          </w:rPr>
          <w:t>VS0A</w:t>
        </w:r>
      </w:ins>
      <w:ins w:id="17" w:author="Jakub Drda" w:date="2022-11-03T06:14:00Z">
        <w:r w:rsidR="00883A87">
          <w:rPr>
            <w:bCs/>
            <w:sz w:val="20"/>
          </w:rPr>
          <w:t xml:space="preserve"> (VI. liga)</w:t>
        </w:r>
      </w:ins>
      <w:r w:rsidR="0017747B">
        <w:rPr>
          <w:bCs/>
          <w:sz w:val="20"/>
        </w:rPr>
        <w:t xml:space="preserve"> </w:t>
      </w:r>
      <w:del w:id="18" w:author="Jakub Drda" w:date="2022-11-03T06:14:00Z">
        <w:r w:rsidR="0017747B" w:rsidDel="00883A87">
          <w:rPr>
            <w:bCs/>
            <w:sz w:val="20"/>
          </w:rPr>
          <w:delText>–</w:delText>
        </w:r>
      </w:del>
      <w:r w:rsidR="0017747B">
        <w:rPr>
          <w:bCs/>
          <w:sz w:val="20"/>
        </w:rPr>
        <w:t xml:space="preserve"> </w:t>
      </w:r>
      <w:del w:id="19" w:author="Jakub Drda" w:date="2022-11-03T06:13:00Z">
        <w:r w:rsidR="00784149" w:rsidDel="00883A87">
          <w:rPr>
            <w:bCs/>
            <w:sz w:val="20"/>
          </w:rPr>
          <w:delText xml:space="preserve">dle </w:delText>
        </w:r>
        <w:r w:rsidR="0017747B" w:rsidDel="00883A87">
          <w:rPr>
            <w:bCs/>
            <w:sz w:val="20"/>
          </w:rPr>
          <w:delText>VS0</w:delText>
        </w:r>
      </w:del>
      <w:r w:rsidR="0017747B">
        <w:rPr>
          <w:bCs/>
          <w:sz w:val="20"/>
        </w:rPr>
        <w:t>, V. liga – ZP ČGF</w:t>
      </w:r>
      <w:r w:rsidRPr="00670C38">
        <w:rPr>
          <w:bCs/>
          <w:sz w:val="20"/>
        </w:rPr>
        <w:t xml:space="preserve">, </w:t>
      </w:r>
      <w:r w:rsidR="0017747B">
        <w:rPr>
          <w:bCs/>
          <w:sz w:val="20"/>
        </w:rPr>
        <w:t>IV. liga – ZP ČGF</w:t>
      </w:r>
      <w:r w:rsidRPr="00670C38">
        <w:rPr>
          <w:bCs/>
          <w:sz w:val="20"/>
        </w:rPr>
        <w:t xml:space="preserve">, </w:t>
      </w:r>
    </w:p>
    <w:p w14:paraId="62390E9F" w14:textId="77777777" w:rsidR="00F10C24" w:rsidRDefault="0017747B" w:rsidP="0017747B">
      <w:pPr>
        <w:ind w:left="2124" w:hanging="708"/>
        <w:rPr>
          <w:bCs/>
          <w:sz w:val="20"/>
        </w:rPr>
      </w:pPr>
      <w:r>
        <w:rPr>
          <w:bCs/>
          <w:sz w:val="20"/>
        </w:rPr>
        <w:t xml:space="preserve">III. liga </w:t>
      </w:r>
      <w:r w:rsidR="009038E8">
        <w:rPr>
          <w:bCs/>
          <w:sz w:val="20"/>
        </w:rPr>
        <w:t xml:space="preserve">dle </w:t>
      </w:r>
      <w:r>
        <w:rPr>
          <w:bCs/>
          <w:sz w:val="20"/>
        </w:rPr>
        <w:t>juniorky</w:t>
      </w:r>
      <w:r w:rsidR="009038E8">
        <w:rPr>
          <w:bCs/>
          <w:sz w:val="20"/>
        </w:rPr>
        <w:t xml:space="preserve"> </w:t>
      </w:r>
      <w:r w:rsidRPr="00670C38">
        <w:rPr>
          <w:bCs/>
          <w:sz w:val="20"/>
        </w:rPr>
        <w:t>C, II</w:t>
      </w:r>
      <w:r>
        <w:rPr>
          <w:bCs/>
          <w:sz w:val="20"/>
        </w:rPr>
        <w:t>. l</w:t>
      </w:r>
      <w:r w:rsidR="000C36AF" w:rsidRPr="00670C38">
        <w:rPr>
          <w:bCs/>
          <w:sz w:val="20"/>
        </w:rPr>
        <w:t>iga</w:t>
      </w:r>
      <w:r>
        <w:rPr>
          <w:bCs/>
          <w:sz w:val="20"/>
        </w:rPr>
        <w:t xml:space="preserve"> – ZP ČGF</w:t>
      </w:r>
      <w:r w:rsidR="00F04FB6">
        <w:rPr>
          <w:bCs/>
          <w:sz w:val="20"/>
        </w:rPr>
        <w:t xml:space="preserve">. </w:t>
      </w:r>
    </w:p>
    <w:p w14:paraId="41F2D9EE" w14:textId="77777777" w:rsidR="00072299" w:rsidRDefault="00072299" w:rsidP="0017747B">
      <w:pPr>
        <w:ind w:left="2124" w:hanging="708"/>
        <w:rPr>
          <w:bCs/>
          <w:sz w:val="20"/>
        </w:rPr>
      </w:pPr>
    </w:p>
    <w:p w14:paraId="1C9F5615" w14:textId="77777777" w:rsidR="000230A0" w:rsidRPr="00E1275B" w:rsidRDefault="006A7519" w:rsidP="0017747B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>S</w:t>
      </w:r>
      <w:r w:rsidR="00F04FB6" w:rsidRPr="00E1275B">
        <w:rPr>
          <w:bCs/>
          <w:i/>
          <w:sz w:val="20"/>
        </w:rPr>
        <w:t>outěž družstev</w:t>
      </w:r>
      <w:r w:rsidRPr="00E1275B">
        <w:rPr>
          <w:bCs/>
          <w:i/>
          <w:sz w:val="20"/>
        </w:rPr>
        <w:t xml:space="preserve"> </w:t>
      </w:r>
      <w:r w:rsidR="007F1276" w:rsidRPr="00E1275B">
        <w:rPr>
          <w:bCs/>
          <w:i/>
          <w:sz w:val="20"/>
        </w:rPr>
        <w:t>6členných</w:t>
      </w:r>
      <w:r w:rsidRPr="00E1275B">
        <w:rPr>
          <w:bCs/>
          <w:i/>
          <w:sz w:val="20"/>
        </w:rPr>
        <w:t>.</w:t>
      </w:r>
      <w:r w:rsidR="00F04FB6" w:rsidRPr="00E1275B">
        <w:rPr>
          <w:bCs/>
          <w:i/>
          <w:sz w:val="20"/>
        </w:rPr>
        <w:t xml:space="preserve"> Na nářadí nastupují </w:t>
      </w:r>
      <w:r w:rsidR="000230A0" w:rsidRPr="00E1275B">
        <w:rPr>
          <w:bCs/>
          <w:i/>
          <w:sz w:val="20"/>
        </w:rPr>
        <w:t>max. 4</w:t>
      </w:r>
    </w:p>
    <w:p w14:paraId="27B61635" w14:textId="77777777" w:rsidR="007F1276" w:rsidRPr="00E1275B" w:rsidRDefault="000230A0" w:rsidP="000230A0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 xml:space="preserve">závodnice a </w:t>
      </w:r>
      <w:r w:rsidR="00F04FB6" w:rsidRPr="00E1275B">
        <w:rPr>
          <w:bCs/>
          <w:i/>
          <w:sz w:val="20"/>
        </w:rPr>
        <w:t>vždy nejméně</w:t>
      </w:r>
      <w:r w:rsidRPr="00E1275B">
        <w:rPr>
          <w:bCs/>
          <w:i/>
          <w:sz w:val="20"/>
        </w:rPr>
        <w:t xml:space="preserve"> </w:t>
      </w:r>
      <w:r w:rsidR="00F04FB6" w:rsidRPr="00E1275B">
        <w:rPr>
          <w:bCs/>
          <w:i/>
          <w:sz w:val="20"/>
        </w:rPr>
        <w:t>2 závodnice mateřské jednoty, ale</w:t>
      </w:r>
    </w:p>
    <w:p w14:paraId="0F7EBA09" w14:textId="77777777" w:rsidR="00EB4B79" w:rsidRDefault="00F04FB6" w:rsidP="007F1276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>počítají se 3 nejlepší známky</w:t>
      </w:r>
      <w:r w:rsidR="007F1276" w:rsidRPr="00E1275B">
        <w:rPr>
          <w:bCs/>
          <w:i/>
          <w:sz w:val="20"/>
        </w:rPr>
        <w:t xml:space="preserve"> </w:t>
      </w:r>
      <w:r w:rsidRPr="00E1275B">
        <w:rPr>
          <w:bCs/>
          <w:i/>
          <w:sz w:val="20"/>
        </w:rPr>
        <w:t>družstva bez ohledu na příslušnost.</w:t>
      </w:r>
    </w:p>
    <w:p w14:paraId="0BB3A963" w14:textId="076D0665" w:rsidR="00403C7E" w:rsidDel="00C23336" w:rsidRDefault="00403C7E" w:rsidP="007F1276">
      <w:pPr>
        <w:ind w:left="2124" w:hanging="708"/>
        <w:rPr>
          <w:del w:id="20" w:author="Jakub Drda" w:date="2022-11-03T06:17:00Z"/>
          <w:bCs/>
          <w:i/>
          <w:sz w:val="20"/>
        </w:rPr>
      </w:pPr>
      <w:del w:id="21" w:author="Jakub Drda" w:date="2022-11-03T06:17:00Z">
        <w:r w:rsidDel="00C23336">
          <w:rPr>
            <w:bCs/>
            <w:i/>
            <w:sz w:val="20"/>
          </w:rPr>
          <w:delText>V. liga bez hudby, IV. liga s hudbou bez bonifikace.</w:delText>
        </w:r>
      </w:del>
    </w:p>
    <w:p w14:paraId="067604B3" w14:textId="11EACADC" w:rsidR="003A28BB" w:rsidRPr="00E1275B" w:rsidDel="00C23336" w:rsidRDefault="00EB4B79" w:rsidP="00EB4B79">
      <w:pPr>
        <w:ind w:left="2124" w:hanging="708"/>
        <w:rPr>
          <w:del w:id="22" w:author="Jakub Drda" w:date="2022-11-03T06:17:00Z"/>
          <w:bCs/>
          <w:i/>
          <w:sz w:val="20"/>
        </w:rPr>
      </w:pPr>
      <w:del w:id="23" w:author="Jakub Drda" w:date="2022-11-03T06:17:00Z">
        <w:r w:rsidRPr="00E1275B" w:rsidDel="00C23336">
          <w:rPr>
            <w:bCs/>
            <w:i/>
            <w:sz w:val="20"/>
          </w:rPr>
          <w:delText>U III. ligy n</w:delText>
        </w:r>
        <w:r w:rsidR="00F04FB6" w:rsidRPr="00E1275B" w:rsidDel="00C23336">
          <w:rPr>
            <w:bCs/>
            <w:i/>
            <w:sz w:val="20"/>
          </w:rPr>
          <w:delText>eplatí pravidlo o 2</w:delText>
        </w:r>
        <w:r w:rsidRPr="00E1275B" w:rsidDel="00C23336">
          <w:rPr>
            <w:bCs/>
            <w:i/>
            <w:sz w:val="20"/>
          </w:rPr>
          <w:delText xml:space="preserve"> </w:delText>
        </w:r>
        <w:r w:rsidR="00F04FB6" w:rsidRPr="00E1275B" w:rsidDel="00C23336">
          <w:rPr>
            <w:bCs/>
            <w:i/>
            <w:sz w:val="20"/>
          </w:rPr>
          <w:delText>povinných závodnicích 13+</w:delText>
        </w:r>
        <w:r w:rsidR="003A28BB" w:rsidRPr="00E1275B" w:rsidDel="00C23336">
          <w:rPr>
            <w:bCs/>
            <w:i/>
            <w:sz w:val="20"/>
          </w:rPr>
          <w:delText xml:space="preserve"> a jsou</w:delText>
        </w:r>
      </w:del>
    </w:p>
    <w:p w14:paraId="789EF04F" w14:textId="4A9F1544" w:rsidR="004F64A2" w:rsidDel="00C23336" w:rsidRDefault="003A28BB" w:rsidP="00EB4B79">
      <w:pPr>
        <w:ind w:left="2124" w:hanging="708"/>
        <w:rPr>
          <w:del w:id="24" w:author="Jakub Drda" w:date="2022-11-03T06:17:00Z"/>
          <w:bCs/>
          <w:i/>
          <w:sz w:val="20"/>
        </w:rPr>
      </w:pPr>
      <w:del w:id="25" w:author="Jakub Drda" w:date="2022-11-03T06:17:00Z">
        <w:r w:rsidRPr="00E1275B" w:rsidDel="00C23336">
          <w:rPr>
            <w:bCs/>
            <w:i/>
            <w:sz w:val="20"/>
          </w:rPr>
          <w:delText>zde p</w:delText>
        </w:r>
        <w:r w:rsidR="00F04FB6" w:rsidRPr="00E1275B" w:rsidDel="00C23336">
          <w:rPr>
            <w:bCs/>
            <w:i/>
            <w:sz w:val="20"/>
          </w:rPr>
          <w:delText>ovoleny 2 přeskoky</w:delText>
        </w:r>
        <w:r w:rsidR="004F64A2" w:rsidDel="00C23336">
          <w:rPr>
            <w:bCs/>
            <w:i/>
            <w:sz w:val="20"/>
          </w:rPr>
          <w:delText xml:space="preserve"> dále </w:delText>
        </w:r>
        <w:r w:rsidR="007B7161" w:rsidRPr="007B7161" w:rsidDel="00C23336">
          <w:rPr>
            <w:bCs/>
            <w:i/>
            <w:sz w:val="20"/>
          </w:rPr>
          <w:delText>výška přeskokového stolu od</w:delText>
        </w:r>
      </w:del>
    </w:p>
    <w:p w14:paraId="04760A21" w14:textId="6618F8B9" w:rsidR="00631190" w:rsidDel="00C23336" w:rsidRDefault="004F64A2" w:rsidP="004F64A2">
      <w:pPr>
        <w:ind w:left="1416"/>
        <w:rPr>
          <w:del w:id="26" w:author="Jakub Drda" w:date="2022-11-03T06:17:00Z"/>
          <w:bCs/>
          <w:i/>
          <w:sz w:val="20"/>
        </w:rPr>
      </w:pPr>
      <w:del w:id="27" w:author="Jakub Drda" w:date="2022-11-03T06:17:00Z">
        <w:r w:rsidRPr="007B7161" w:rsidDel="00C23336">
          <w:rPr>
            <w:bCs/>
            <w:i/>
            <w:sz w:val="20"/>
          </w:rPr>
          <w:delText>110 cm</w:delText>
        </w:r>
        <w:r w:rsidR="007B7161" w:rsidRPr="007B7161" w:rsidDel="00C23336">
          <w:rPr>
            <w:bCs/>
            <w:i/>
            <w:sz w:val="20"/>
          </w:rPr>
          <w:delText xml:space="preserve"> (za úpravu výšky je zodpovědný trenér)</w:delText>
        </w:r>
        <w:r w:rsidDel="00C23336">
          <w:rPr>
            <w:bCs/>
            <w:i/>
            <w:sz w:val="20"/>
          </w:rPr>
          <w:delText xml:space="preserve">. </w:delText>
        </w:r>
      </w:del>
    </w:p>
    <w:p w14:paraId="3F6F382E" w14:textId="4CFFE9C0" w:rsidR="00F84C0E" w:rsidDel="00C23336" w:rsidRDefault="00BC7C5F" w:rsidP="004F64A2">
      <w:pPr>
        <w:ind w:left="1416"/>
        <w:rPr>
          <w:del w:id="28" w:author="Jakub Drda" w:date="2022-11-03T06:17:00Z"/>
          <w:bCs/>
          <w:i/>
          <w:sz w:val="20"/>
        </w:rPr>
      </w:pPr>
      <w:del w:id="29" w:author="Jakub Drda" w:date="2022-11-03T06:17:00Z">
        <w:r w:rsidRPr="00E1275B" w:rsidDel="00C23336">
          <w:rPr>
            <w:bCs/>
            <w:i/>
            <w:sz w:val="20"/>
          </w:rPr>
          <w:delText xml:space="preserve">II. </w:delText>
        </w:r>
        <w:r w:rsidR="00337191" w:rsidRPr="00E1275B" w:rsidDel="00C23336">
          <w:rPr>
            <w:bCs/>
            <w:i/>
            <w:sz w:val="20"/>
          </w:rPr>
          <w:delText>liga</w:delText>
        </w:r>
        <w:r w:rsidRPr="00E1275B" w:rsidDel="00C23336">
          <w:rPr>
            <w:bCs/>
            <w:i/>
            <w:sz w:val="20"/>
          </w:rPr>
          <w:delText xml:space="preserve"> dle ZP ČGF</w:delText>
        </w:r>
        <w:r w:rsidR="00337191" w:rsidRPr="00E1275B" w:rsidDel="00C23336">
          <w:rPr>
            <w:bCs/>
            <w:i/>
            <w:sz w:val="20"/>
          </w:rPr>
          <w:delText xml:space="preserve"> bez výjimek.</w:delText>
        </w:r>
        <w:r w:rsidR="00197F5C" w:rsidDel="00C23336">
          <w:rPr>
            <w:bCs/>
            <w:i/>
            <w:sz w:val="20"/>
          </w:rPr>
          <w:delText xml:space="preserve"> </w:delText>
        </w:r>
      </w:del>
    </w:p>
    <w:p w14:paraId="28CB0C49" w14:textId="77777777" w:rsidR="00A96B0C" w:rsidRDefault="00F84C0E" w:rsidP="00403C7E">
      <w:pPr>
        <w:ind w:left="708"/>
        <w:rPr>
          <w:bCs/>
          <w:i/>
          <w:sz w:val="20"/>
        </w:rPr>
      </w:pPr>
      <w:r>
        <w:rPr>
          <w:bCs/>
          <w:i/>
          <w:sz w:val="20"/>
        </w:rPr>
        <w:t xml:space="preserve">             </w:t>
      </w:r>
    </w:p>
    <w:p w14:paraId="10A3229E" w14:textId="77777777" w:rsidR="00C23B2C" w:rsidRDefault="00C23B2C" w:rsidP="00C23B2C">
      <w:pPr>
        <w:ind w:left="1440" w:hanging="1440"/>
        <w:rPr>
          <w:sz w:val="20"/>
        </w:rPr>
      </w:pPr>
      <w:r>
        <w:rPr>
          <w:b/>
          <w:bCs/>
          <w:sz w:val="20"/>
        </w:rPr>
        <w:t>Závodní kancelář:</w:t>
      </w:r>
      <w:r>
        <w:rPr>
          <w:sz w:val="20"/>
        </w:rPr>
        <w:t xml:space="preserve"> b</w:t>
      </w:r>
      <w:r w:rsidRPr="00F153CE">
        <w:rPr>
          <w:sz w:val="20"/>
        </w:rPr>
        <w:t>ude otevřena v den závodu pro všechny kategorie od 7:30</w:t>
      </w:r>
      <w:r>
        <w:rPr>
          <w:sz w:val="20"/>
        </w:rPr>
        <w:t xml:space="preserve">         </w:t>
      </w:r>
    </w:p>
    <w:p w14:paraId="5D73AF8F" w14:textId="77777777" w:rsidR="000C36AF" w:rsidRDefault="000C36AF" w:rsidP="00AA0018">
      <w:pPr>
        <w:rPr>
          <w:bCs/>
          <w:sz w:val="20"/>
        </w:rPr>
      </w:pPr>
    </w:p>
    <w:p w14:paraId="3A22E893" w14:textId="34848A43" w:rsidR="000C36AF" w:rsidRPr="00506CA3" w:rsidRDefault="000C36AF" w:rsidP="00A96B0C">
      <w:pPr>
        <w:ind w:left="1418" w:hanging="1418"/>
        <w:rPr>
          <w:b/>
          <w:bCs/>
          <w:iCs/>
          <w:sz w:val="20"/>
        </w:rPr>
      </w:pPr>
      <w:r w:rsidRPr="000C36AF">
        <w:rPr>
          <w:b/>
          <w:bCs/>
          <w:sz w:val="20"/>
        </w:rPr>
        <w:t>Startují:</w:t>
      </w:r>
      <w:r w:rsidR="00027ABF">
        <w:rPr>
          <w:b/>
          <w:bCs/>
          <w:sz w:val="20"/>
        </w:rPr>
        <w:t xml:space="preserve">            </w:t>
      </w:r>
      <w:r w:rsidR="00A96B0C">
        <w:rPr>
          <w:b/>
          <w:bCs/>
          <w:sz w:val="20"/>
        </w:rPr>
        <w:tab/>
      </w:r>
      <w:r w:rsidR="00A96B0C" w:rsidRPr="000C36AF">
        <w:rPr>
          <w:bCs/>
          <w:sz w:val="20"/>
        </w:rPr>
        <w:t xml:space="preserve">družstva </w:t>
      </w:r>
      <w:r w:rsidR="00A96B0C">
        <w:rPr>
          <w:bCs/>
          <w:sz w:val="20"/>
        </w:rPr>
        <w:t>max.</w:t>
      </w:r>
      <w:r w:rsidR="0052421B">
        <w:rPr>
          <w:bCs/>
          <w:sz w:val="20"/>
        </w:rPr>
        <w:t xml:space="preserve"> 6, </w:t>
      </w:r>
      <w:r w:rsidRPr="000C36AF">
        <w:rPr>
          <w:bCs/>
          <w:sz w:val="20"/>
        </w:rPr>
        <w:t>3 + 1</w:t>
      </w:r>
      <w:r w:rsidR="0052421B">
        <w:rPr>
          <w:bCs/>
          <w:sz w:val="20"/>
        </w:rPr>
        <w:t xml:space="preserve"> závodí na nářadí</w:t>
      </w:r>
      <w:r w:rsidRPr="000C36AF">
        <w:rPr>
          <w:bCs/>
          <w:sz w:val="20"/>
        </w:rPr>
        <w:t xml:space="preserve"> </w:t>
      </w:r>
      <w:r w:rsidRPr="000C36AF">
        <w:rPr>
          <w:bCs/>
          <w:i/>
          <w:sz w:val="20"/>
        </w:rPr>
        <w:t>(jednotný trikot)</w:t>
      </w:r>
      <w:ins w:id="30" w:author="Jakub Drda" w:date="2022-11-03T06:31:00Z">
        <w:r w:rsidR="003A3518">
          <w:rPr>
            <w:bCs/>
            <w:i/>
            <w:sz w:val="20"/>
          </w:rPr>
          <w:t xml:space="preserve">, </w:t>
        </w:r>
        <w:r w:rsidR="003A3518">
          <w:rPr>
            <w:bCs/>
            <w:iCs/>
            <w:sz w:val="20"/>
          </w:rPr>
          <w:t>jednotlivci VS0A</w:t>
        </w:r>
      </w:ins>
    </w:p>
    <w:p w14:paraId="68413142" w14:textId="77777777" w:rsidR="000C36AF" w:rsidRDefault="000C36AF" w:rsidP="00687C8C">
      <w:pPr>
        <w:ind w:left="2124" w:hanging="2124"/>
        <w:rPr>
          <w:b/>
          <w:bCs/>
          <w:sz w:val="20"/>
        </w:rPr>
      </w:pPr>
    </w:p>
    <w:p w14:paraId="280B935C" w14:textId="77777777" w:rsidR="00BA104B" w:rsidRDefault="0096613C" w:rsidP="00A96B0C">
      <w:pPr>
        <w:ind w:left="1418" w:hanging="1418"/>
        <w:rPr>
          <w:bCs/>
          <w:sz w:val="20"/>
        </w:rPr>
      </w:pPr>
      <w:r>
        <w:rPr>
          <w:b/>
          <w:bCs/>
          <w:sz w:val="20"/>
        </w:rPr>
        <w:t xml:space="preserve">Rozhodčí:          </w:t>
      </w:r>
      <w:r w:rsidR="00A96B0C">
        <w:rPr>
          <w:b/>
          <w:bCs/>
          <w:sz w:val="20"/>
        </w:rPr>
        <w:tab/>
      </w:r>
      <w:r w:rsidR="008D7538">
        <w:rPr>
          <w:bCs/>
          <w:sz w:val="20"/>
        </w:rPr>
        <w:t>nominace ro</w:t>
      </w:r>
      <w:r w:rsidR="000B14CA">
        <w:rPr>
          <w:bCs/>
          <w:sz w:val="20"/>
        </w:rPr>
        <w:t>zhodčích bude zaslána</w:t>
      </w:r>
      <w:r w:rsidR="00F153CE">
        <w:rPr>
          <w:bCs/>
          <w:sz w:val="20"/>
        </w:rPr>
        <w:t xml:space="preserve"> předsedkyní KRŽ</w:t>
      </w:r>
      <w:r w:rsidR="00BA104B">
        <w:rPr>
          <w:bCs/>
          <w:sz w:val="20"/>
        </w:rPr>
        <w:t xml:space="preserve"> </w:t>
      </w:r>
    </w:p>
    <w:p w14:paraId="5F20F6DA" w14:textId="77777777" w:rsidR="000B14CA" w:rsidRDefault="00027ABF" w:rsidP="00BA104B">
      <w:pPr>
        <w:ind w:left="2124" w:hanging="708"/>
        <w:rPr>
          <w:bCs/>
          <w:sz w:val="20"/>
        </w:rPr>
      </w:pPr>
      <w:r>
        <w:rPr>
          <w:bCs/>
          <w:sz w:val="20"/>
        </w:rPr>
        <w:t xml:space="preserve">a zveřejněna i v </w:t>
      </w:r>
      <w:proofErr w:type="spellStart"/>
      <w:r>
        <w:rPr>
          <w:bCs/>
          <w:sz w:val="20"/>
        </w:rPr>
        <w:t>GISu</w:t>
      </w:r>
      <w:proofErr w:type="spellEnd"/>
    </w:p>
    <w:p w14:paraId="0EAAFF83" w14:textId="77777777" w:rsidR="0096613C" w:rsidRDefault="0096613C" w:rsidP="00687C8C">
      <w:pPr>
        <w:ind w:left="2124" w:hanging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118F0CC" w14:textId="77777777" w:rsidR="0096613C" w:rsidRDefault="0096613C" w:rsidP="00A96B0C">
      <w:pPr>
        <w:pStyle w:val="Zkladntextodsazen"/>
        <w:ind w:left="1418" w:hanging="1415"/>
        <w:rPr>
          <w:b w:val="0"/>
          <w:bCs w:val="0"/>
        </w:rPr>
      </w:pPr>
      <w:r>
        <w:t>Občerstvení:</w:t>
      </w:r>
      <w:r w:rsidR="00A96B0C">
        <w:t xml:space="preserve">    </w:t>
      </w:r>
      <w:r w:rsidR="00A96B0C">
        <w:tab/>
      </w:r>
      <w:r>
        <w:rPr>
          <w:b w:val="0"/>
          <w:bCs w:val="0"/>
        </w:rPr>
        <w:t xml:space="preserve">zajištěno v prostorách </w:t>
      </w:r>
      <w:proofErr w:type="gramStart"/>
      <w:r w:rsidR="00EE65AE">
        <w:rPr>
          <w:b w:val="0"/>
          <w:bCs w:val="0"/>
        </w:rPr>
        <w:t>hal</w:t>
      </w:r>
      <w:r>
        <w:rPr>
          <w:b w:val="0"/>
          <w:bCs w:val="0"/>
        </w:rPr>
        <w:t>y</w:t>
      </w:r>
      <w:r w:rsidR="00E53BB8">
        <w:rPr>
          <w:b w:val="0"/>
          <w:bCs w:val="0"/>
        </w:rPr>
        <w:t xml:space="preserve"> - bufet</w:t>
      </w:r>
      <w:proofErr w:type="gramEnd"/>
    </w:p>
    <w:p w14:paraId="44DAA264" w14:textId="77777777" w:rsidR="0096613C" w:rsidRDefault="0096613C">
      <w:pPr>
        <w:ind w:left="2124" w:hanging="2124"/>
        <w:rPr>
          <w:sz w:val="20"/>
        </w:rPr>
      </w:pPr>
    </w:p>
    <w:p w14:paraId="1294BFD5" w14:textId="77777777" w:rsidR="0096613C" w:rsidRDefault="0096613C" w:rsidP="00A96B0C">
      <w:pPr>
        <w:pStyle w:val="Zkladntextodsazen"/>
        <w:ind w:left="1418" w:hanging="1418"/>
        <w:rPr>
          <w:b w:val="0"/>
          <w:bCs w:val="0"/>
        </w:rPr>
      </w:pPr>
      <w:r>
        <w:t>Ceny:</w:t>
      </w:r>
      <w:r w:rsidR="00A96B0C">
        <w:t xml:space="preserve">                </w:t>
      </w:r>
      <w:r w:rsidR="00A96B0C">
        <w:tab/>
      </w:r>
      <w:r w:rsidR="009108DB">
        <w:rPr>
          <w:b w:val="0"/>
        </w:rPr>
        <w:t>družstva</w:t>
      </w:r>
      <w:r>
        <w:rPr>
          <w:b w:val="0"/>
          <w:bCs w:val="0"/>
        </w:rPr>
        <w:t xml:space="preserve"> 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6</w:t>
      </w:r>
      <w:r w:rsidR="00061FC1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místě </w:t>
      </w:r>
      <w:proofErr w:type="gramStart"/>
      <w:r w:rsidR="009108DB">
        <w:rPr>
          <w:b w:val="0"/>
          <w:bCs w:val="0"/>
        </w:rPr>
        <w:t>obdrží</w:t>
      </w:r>
      <w:proofErr w:type="gramEnd"/>
      <w:r w:rsidR="009108DB">
        <w:rPr>
          <w:b w:val="0"/>
          <w:bCs w:val="0"/>
        </w:rPr>
        <w:t xml:space="preserve"> diplom</w:t>
      </w:r>
      <w:r w:rsidR="008D79B6">
        <w:rPr>
          <w:b w:val="0"/>
          <w:bCs w:val="0"/>
        </w:rPr>
        <w:t>,</w:t>
      </w:r>
      <w:r w:rsidR="009108DB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3</w:t>
      </w:r>
      <w:r w:rsidR="00061FC1">
        <w:rPr>
          <w:b w:val="0"/>
          <w:bCs w:val="0"/>
        </w:rPr>
        <w:t>.</w:t>
      </w:r>
      <w:r w:rsidR="008D79B6">
        <w:rPr>
          <w:b w:val="0"/>
          <w:bCs w:val="0"/>
        </w:rPr>
        <w:t xml:space="preserve"> místě</w:t>
      </w:r>
      <w:r w:rsidR="009108DB">
        <w:rPr>
          <w:b w:val="0"/>
          <w:bCs w:val="0"/>
        </w:rPr>
        <w:t xml:space="preserve"> medaile</w:t>
      </w:r>
    </w:p>
    <w:p w14:paraId="6F8FF843" w14:textId="77777777" w:rsidR="00C737D6" w:rsidRDefault="00C737D6" w:rsidP="00276CC5">
      <w:pPr>
        <w:rPr>
          <w:sz w:val="20"/>
        </w:rPr>
      </w:pPr>
    </w:p>
    <w:p w14:paraId="013410CA" w14:textId="77777777" w:rsidR="0096613C" w:rsidRDefault="0096613C">
      <w:pPr>
        <w:ind w:left="2124" w:hanging="2124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4574BEF8" w14:textId="77777777" w:rsidR="008D7538" w:rsidRDefault="008D7538" w:rsidP="00C737D6">
      <w:pPr>
        <w:ind w:left="2124" w:hanging="2124"/>
        <w:rPr>
          <w:sz w:val="20"/>
        </w:rPr>
      </w:pPr>
    </w:p>
    <w:p w14:paraId="2ACF02AB" w14:textId="654EB133" w:rsidR="0096613C" w:rsidRDefault="0096613C" w:rsidP="00C737D6">
      <w:pPr>
        <w:ind w:left="2124" w:hanging="2124"/>
        <w:rPr>
          <w:sz w:val="20"/>
        </w:rPr>
      </w:pPr>
      <w:r>
        <w:rPr>
          <w:sz w:val="20"/>
        </w:rPr>
        <w:tab/>
        <w:t>závodí se dle</w:t>
      </w:r>
      <w:ins w:id="31" w:author="Jakub Drda" w:date="2022-11-03T06:18:00Z">
        <w:r w:rsidR="00C23336">
          <w:rPr>
            <w:sz w:val="20"/>
          </w:rPr>
          <w:t xml:space="preserve"> platných pravidel FIG,</w:t>
        </w:r>
      </w:ins>
      <w:r>
        <w:rPr>
          <w:sz w:val="20"/>
        </w:rPr>
        <w:t xml:space="preserve"> </w:t>
      </w:r>
      <w:r w:rsidR="00F153CE">
        <w:rPr>
          <w:sz w:val="20"/>
        </w:rPr>
        <w:t xml:space="preserve">platného </w:t>
      </w:r>
      <w:r>
        <w:rPr>
          <w:sz w:val="20"/>
        </w:rPr>
        <w:t>Záv</w:t>
      </w:r>
      <w:r w:rsidR="00F153CE">
        <w:rPr>
          <w:sz w:val="20"/>
        </w:rPr>
        <w:t>odního programu žen</w:t>
      </w:r>
      <w:r>
        <w:rPr>
          <w:sz w:val="20"/>
        </w:rPr>
        <w:t xml:space="preserve"> vydaného </w:t>
      </w:r>
      <w:r w:rsidR="000C36AF">
        <w:rPr>
          <w:sz w:val="20"/>
        </w:rPr>
        <w:t xml:space="preserve">ČGF a </w:t>
      </w:r>
      <w:r w:rsidR="00027ABF">
        <w:rPr>
          <w:sz w:val="20"/>
        </w:rPr>
        <w:t>úprav</w:t>
      </w:r>
      <w:r w:rsidR="005E3F25">
        <w:rPr>
          <w:sz w:val="20"/>
        </w:rPr>
        <w:t xml:space="preserve"> pro</w:t>
      </w:r>
      <w:r w:rsidR="00C26488">
        <w:rPr>
          <w:sz w:val="20"/>
        </w:rPr>
        <w:t xml:space="preserve"> pod</w:t>
      </w:r>
      <w:r w:rsidR="00027ABF">
        <w:rPr>
          <w:sz w:val="20"/>
        </w:rPr>
        <w:t>zimní soutěže 20</w:t>
      </w:r>
      <w:r w:rsidR="00A160F9">
        <w:rPr>
          <w:sz w:val="20"/>
        </w:rPr>
        <w:t>2</w:t>
      </w:r>
      <w:r w:rsidR="001B0746">
        <w:rPr>
          <w:sz w:val="20"/>
        </w:rPr>
        <w:t>2</w:t>
      </w:r>
      <w:r w:rsidR="00027ABF">
        <w:rPr>
          <w:sz w:val="20"/>
        </w:rPr>
        <w:t xml:space="preserve"> schválených</w:t>
      </w:r>
      <w:r w:rsidR="005E3F25">
        <w:rPr>
          <w:sz w:val="20"/>
        </w:rPr>
        <w:t xml:space="preserve"> KSK JK a KV</w:t>
      </w:r>
      <w:del w:id="32" w:author="Jakub Drda" w:date="2022-11-03T06:18:00Z">
        <w:r w:rsidDel="00C23336">
          <w:rPr>
            <w:sz w:val="20"/>
          </w:rPr>
          <w:delText xml:space="preserve"> a</w:delText>
        </w:r>
        <w:r w:rsidR="005E3F25" w:rsidDel="00C23336">
          <w:rPr>
            <w:sz w:val="20"/>
          </w:rPr>
          <w:delText xml:space="preserve"> dle </w:delText>
        </w:r>
        <w:r w:rsidR="00C26488" w:rsidDel="00C23336">
          <w:rPr>
            <w:sz w:val="20"/>
          </w:rPr>
          <w:delText xml:space="preserve">nových </w:delText>
        </w:r>
        <w:r w:rsidR="005E3F25" w:rsidDel="00C23336">
          <w:rPr>
            <w:sz w:val="20"/>
          </w:rPr>
          <w:delText>pravidel SG žen</w:delText>
        </w:r>
      </w:del>
      <w:r w:rsidR="000340C5">
        <w:rPr>
          <w:sz w:val="20"/>
        </w:rPr>
        <w:t>.</w:t>
      </w:r>
      <w:r w:rsidR="00F455AB">
        <w:rPr>
          <w:sz w:val="20"/>
        </w:rPr>
        <w:t xml:space="preserve"> </w:t>
      </w:r>
      <w:r w:rsidR="00F455AB" w:rsidRPr="00670C38">
        <w:rPr>
          <w:sz w:val="20"/>
        </w:rPr>
        <w:t>Prostná pás 17</w:t>
      </w:r>
      <w:r w:rsidR="00061FC1" w:rsidRPr="00670C38">
        <w:rPr>
          <w:sz w:val="20"/>
        </w:rPr>
        <w:t xml:space="preserve"> </w:t>
      </w:r>
      <w:r w:rsidR="00F455AB" w:rsidRPr="00670C38">
        <w:rPr>
          <w:sz w:val="20"/>
        </w:rPr>
        <w:t>m.</w:t>
      </w:r>
      <w:ins w:id="33" w:author="Jakub Drda" w:date="2022-11-03T06:15:00Z">
        <w:r w:rsidR="00883A87">
          <w:rPr>
            <w:sz w:val="20"/>
          </w:rPr>
          <w:t xml:space="preserve"> Přeskok V.</w:t>
        </w:r>
      </w:ins>
      <w:ins w:id="34" w:author="Jakub Drda" w:date="2022-11-03T06:18:00Z">
        <w:r w:rsidR="00C23336">
          <w:rPr>
            <w:sz w:val="20"/>
          </w:rPr>
          <w:t xml:space="preserve"> </w:t>
        </w:r>
      </w:ins>
      <w:ins w:id="35" w:author="Jakub Drda" w:date="2022-11-03T06:15:00Z">
        <w:r w:rsidR="00883A87">
          <w:rPr>
            <w:sz w:val="20"/>
          </w:rPr>
          <w:t>liga bedna našíř</w:t>
        </w:r>
      </w:ins>
      <w:ins w:id="36" w:author="Jakub Drda" w:date="2022-11-03T06:16:00Z">
        <w:r w:rsidR="00883A87">
          <w:rPr>
            <w:sz w:val="20"/>
          </w:rPr>
          <w:t xml:space="preserve"> výška 90 </w:t>
        </w:r>
      </w:ins>
      <w:ins w:id="37" w:author="Jakub Drda" w:date="2022-11-03T06:17:00Z">
        <w:r w:rsidR="00883A87">
          <w:rPr>
            <w:sz w:val="20"/>
          </w:rPr>
          <w:t>cm.</w:t>
        </w:r>
      </w:ins>
      <w:r>
        <w:rPr>
          <w:sz w:val="20"/>
        </w:rPr>
        <w:tab/>
      </w:r>
    </w:p>
    <w:p w14:paraId="62A61F81" w14:textId="77777777" w:rsidR="0096613C" w:rsidRDefault="0096613C">
      <w:pPr>
        <w:ind w:left="2124" w:hanging="2124"/>
        <w:rPr>
          <w:sz w:val="20"/>
        </w:rPr>
      </w:pPr>
      <w:r>
        <w:rPr>
          <w:sz w:val="20"/>
        </w:rPr>
        <w:tab/>
      </w:r>
    </w:p>
    <w:p w14:paraId="1A137959" w14:textId="77777777" w:rsidR="0096613C" w:rsidRPr="008D79B6" w:rsidRDefault="0096613C" w:rsidP="008D79B6">
      <w:pPr>
        <w:ind w:left="2124" w:hanging="212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</w:t>
      </w:r>
      <w:r>
        <w:rPr>
          <w:b/>
          <w:bCs/>
          <w:i/>
          <w:iCs/>
          <w:sz w:val="22"/>
          <w:u w:val="single"/>
        </w:rPr>
        <w:tab/>
        <w:t>Technická ustanovení</w:t>
      </w:r>
    </w:p>
    <w:p w14:paraId="78230ADE" w14:textId="77777777" w:rsidR="0096613C" w:rsidRDefault="0096613C">
      <w:pPr>
        <w:rPr>
          <w:sz w:val="20"/>
        </w:rPr>
      </w:pPr>
    </w:p>
    <w:p w14:paraId="7364E80C" w14:textId="77777777" w:rsidR="0096613C" w:rsidRDefault="0096613C" w:rsidP="00176204">
      <w:pPr>
        <w:ind w:left="2124" w:hanging="2124"/>
        <w:rPr>
          <w:sz w:val="20"/>
        </w:rPr>
      </w:pPr>
      <w:r>
        <w:rPr>
          <w:b/>
          <w:bCs/>
          <w:sz w:val="20"/>
        </w:rPr>
        <w:t>Časový pořad:</w:t>
      </w:r>
      <w:r w:rsidR="00E923EA">
        <w:rPr>
          <w:sz w:val="20"/>
        </w:rPr>
        <w:t xml:space="preserve">   </w:t>
      </w:r>
    </w:p>
    <w:p w14:paraId="012708E1" w14:textId="29EA59DC" w:rsidR="001D1CFC" w:rsidRDefault="00176204" w:rsidP="00176204">
      <w:pPr>
        <w:ind w:left="2124"/>
        <w:rPr>
          <w:sz w:val="20"/>
        </w:rPr>
      </w:pPr>
      <w:proofErr w:type="gramStart"/>
      <w:r>
        <w:rPr>
          <w:sz w:val="20"/>
        </w:rPr>
        <w:t>7</w:t>
      </w:r>
      <w:r w:rsidR="00F75347">
        <w:rPr>
          <w:sz w:val="20"/>
          <w:vertAlign w:val="superscript"/>
        </w:rPr>
        <w:t>3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 -</w:t>
      </w:r>
      <w:r w:rsidR="00F75347">
        <w:rPr>
          <w:sz w:val="20"/>
        </w:rPr>
        <w:t xml:space="preserve"> </w:t>
      </w:r>
      <w:r>
        <w:rPr>
          <w:sz w:val="20"/>
        </w:rPr>
        <w:t>8</w:t>
      </w:r>
      <w:r>
        <w:rPr>
          <w:sz w:val="20"/>
          <w:vertAlign w:val="superscript"/>
        </w:rPr>
        <w:t>45</w:t>
      </w:r>
      <w:proofErr w:type="gramEnd"/>
      <w:r w:rsidR="001D1CFC" w:rsidRPr="00375B86">
        <w:rPr>
          <w:sz w:val="20"/>
        </w:rPr>
        <w:tab/>
      </w:r>
      <w:r>
        <w:rPr>
          <w:sz w:val="20"/>
        </w:rPr>
        <w:tab/>
      </w:r>
      <w:r w:rsidR="001D1CFC" w:rsidRPr="00375B86">
        <w:rPr>
          <w:sz w:val="20"/>
        </w:rPr>
        <w:t>rozcvičení</w:t>
      </w:r>
      <w:r w:rsidR="00027ABF">
        <w:rPr>
          <w:sz w:val="20"/>
        </w:rPr>
        <w:t xml:space="preserve"> </w:t>
      </w:r>
      <w:bookmarkStart w:id="38" w:name="_Hlk527636171"/>
      <w:del w:id="39" w:author="Jakub Drda" w:date="2022-11-03T06:14:00Z">
        <w:r w:rsidR="00027ABF" w:rsidDel="00883A87">
          <w:rPr>
            <w:sz w:val="20"/>
          </w:rPr>
          <w:delText>VI. liga</w:delText>
        </w:r>
      </w:del>
      <w:ins w:id="40" w:author="Jakub Drda" w:date="2022-11-03T06:14:00Z">
        <w:r w:rsidR="00883A87">
          <w:rPr>
            <w:sz w:val="20"/>
          </w:rPr>
          <w:t>VS0A</w:t>
        </w:r>
      </w:ins>
      <w:r w:rsidR="00027ABF">
        <w:rPr>
          <w:sz w:val="20"/>
        </w:rPr>
        <w:t xml:space="preserve"> a V.</w:t>
      </w:r>
      <w:r w:rsidR="001D1CFC" w:rsidRPr="00375B86">
        <w:rPr>
          <w:sz w:val="20"/>
        </w:rPr>
        <w:t xml:space="preserve"> liga</w:t>
      </w:r>
      <w:bookmarkEnd w:id="38"/>
    </w:p>
    <w:p w14:paraId="518C3E3C" w14:textId="77777777" w:rsidR="00176204" w:rsidRPr="00375B86" w:rsidRDefault="00176204" w:rsidP="00176204">
      <w:pPr>
        <w:ind w:left="2124"/>
        <w:rPr>
          <w:sz w:val="20"/>
        </w:rPr>
      </w:pPr>
      <w:proofErr w:type="gramStart"/>
      <w:r w:rsidRPr="000B14CA">
        <w:rPr>
          <w:sz w:val="20"/>
        </w:rPr>
        <w:t>7</w:t>
      </w:r>
      <w:r w:rsidR="00F75347">
        <w:rPr>
          <w:sz w:val="20"/>
          <w:szCs w:val="20"/>
          <w:vertAlign w:val="superscript"/>
        </w:rPr>
        <w:t>30</w:t>
      </w:r>
      <w:r w:rsidR="00F75347">
        <w:rPr>
          <w:sz w:val="20"/>
        </w:rPr>
        <w:t xml:space="preserve"> –</w:t>
      </w:r>
      <w:r w:rsidRPr="000B14CA">
        <w:rPr>
          <w:sz w:val="20"/>
        </w:rPr>
        <w:t xml:space="preserve"> 8</w:t>
      </w:r>
      <w:r w:rsidR="00F75347">
        <w:rPr>
          <w:sz w:val="20"/>
          <w:szCs w:val="20"/>
          <w:vertAlign w:val="superscript"/>
        </w:rPr>
        <w:t>30</w:t>
      </w:r>
      <w:proofErr w:type="gramEnd"/>
      <w:r w:rsidRPr="000B14CA">
        <w:rPr>
          <w:sz w:val="20"/>
          <w:szCs w:val="20"/>
          <w:vertAlign w:val="superscript"/>
        </w:rPr>
        <w:tab/>
      </w:r>
      <w:r w:rsidR="00F75347">
        <w:rPr>
          <w:sz w:val="20"/>
          <w:szCs w:val="20"/>
          <w:vertAlign w:val="superscript"/>
        </w:rPr>
        <w:tab/>
      </w:r>
      <w:r w:rsidRPr="000B14CA">
        <w:rPr>
          <w:sz w:val="20"/>
        </w:rPr>
        <w:t>prezence všech závodnic</w:t>
      </w:r>
    </w:p>
    <w:p w14:paraId="0C3C5ADE" w14:textId="77777777" w:rsidR="001D1CFC" w:rsidRPr="00375B86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  <w:t>8</w:t>
      </w:r>
      <w:r>
        <w:rPr>
          <w:sz w:val="20"/>
          <w:vertAlign w:val="superscript"/>
        </w:rPr>
        <w:t>30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porada rozhodčích</w:t>
      </w:r>
    </w:p>
    <w:p w14:paraId="0276B824" w14:textId="77777777" w:rsidR="001D1CFC" w:rsidRPr="00375B86" w:rsidRDefault="00176204" w:rsidP="00176204">
      <w:pPr>
        <w:ind w:left="2124"/>
        <w:rPr>
          <w:sz w:val="20"/>
        </w:rPr>
      </w:pPr>
      <w:r>
        <w:rPr>
          <w:sz w:val="20"/>
        </w:rPr>
        <w:t>9</w:t>
      </w:r>
      <w:r>
        <w:rPr>
          <w:sz w:val="20"/>
          <w:vertAlign w:val="superscript"/>
        </w:rPr>
        <w:t>00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slavnostní nástup</w:t>
      </w:r>
    </w:p>
    <w:p w14:paraId="1F82E71D" w14:textId="2531365C" w:rsidR="001D1CFC" w:rsidRPr="00375B86" w:rsidRDefault="00176204" w:rsidP="00176204">
      <w:pPr>
        <w:ind w:left="2124"/>
        <w:rPr>
          <w:sz w:val="20"/>
        </w:rPr>
      </w:pPr>
      <w:proofErr w:type="gramStart"/>
      <w:r>
        <w:rPr>
          <w:sz w:val="20"/>
        </w:rPr>
        <w:t>9</w:t>
      </w:r>
      <w:r>
        <w:rPr>
          <w:sz w:val="20"/>
          <w:vertAlign w:val="superscript"/>
        </w:rPr>
        <w:t>00</w:t>
      </w:r>
      <w:r>
        <w:rPr>
          <w:sz w:val="20"/>
        </w:rPr>
        <w:t xml:space="preserve"> – 1</w:t>
      </w:r>
      <w:r w:rsidR="00F75347">
        <w:rPr>
          <w:sz w:val="20"/>
        </w:rPr>
        <w:t>2</w:t>
      </w:r>
      <w:r>
        <w:rPr>
          <w:sz w:val="20"/>
          <w:vertAlign w:val="superscript"/>
        </w:rPr>
        <w:t>00</w:t>
      </w:r>
      <w:proofErr w:type="gramEnd"/>
      <w:r w:rsidR="001D1CFC" w:rsidRPr="00375B86">
        <w:rPr>
          <w:sz w:val="20"/>
        </w:rPr>
        <w:tab/>
        <w:t xml:space="preserve">závod </w:t>
      </w:r>
      <w:del w:id="41" w:author="Jakub Drda" w:date="2022-11-03T06:14:00Z">
        <w:r w:rsidR="00027ABF" w:rsidRPr="00027ABF" w:rsidDel="00883A87">
          <w:rPr>
            <w:sz w:val="20"/>
          </w:rPr>
          <w:delText>VI. liga</w:delText>
        </w:r>
      </w:del>
      <w:ins w:id="42" w:author="Jakub Drda" w:date="2022-11-03T06:14:00Z">
        <w:r w:rsidR="00883A87">
          <w:rPr>
            <w:sz w:val="20"/>
          </w:rPr>
          <w:t>VS0A</w:t>
        </w:r>
      </w:ins>
      <w:r w:rsidR="00027ABF" w:rsidRPr="00027ABF">
        <w:rPr>
          <w:sz w:val="20"/>
        </w:rPr>
        <w:t xml:space="preserve"> a V. liga</w:t>
      </w:r>
    </w:p>
    <w:p w14:paraId="7BE9198D" w14:textId="77777777" w:rsidR="001D1CFC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</w:t>
      </w:r>
      <w:r w:rsidR="00F75347">
        <w:rPr>
          <w:sz w:val="20"/>
        </w:rPr>
        <w:t>2</w:t>
      </w:r>
      <w:r>
        <w:rPr>
          <w:sz w:val="20"/>
          <w:vertAlign w:val="superscript"/>
        </w:rPr>
        <w:t xml:space="preserve">00 </w:t>
      </w:r>
      <w:r>
        <w:rPr>
          <w:sz w:val="20"/>
        </w:rPr>
        <w:t>– 1</w:t>
      </w:r>
      <w:r w:rsidR="00F75347">
        <w:rPr>
          <w:sz w:val="20"/>
        </w:rPr>
        <w:t>3</w:t>
      </w:r>
      <w:r>
        <w:rPr>
          <w:sz w:val="20"/>
          <w:vertAlign w:val="superscript"/>
        </w:rPr>
        <w:t>00</w:t>
      </w:r>
      <w:proofErr w:type="gramEnd"/>
      <w:r w:rsidR="001D1CFC" w:rsidRPr="00375B86">
        <w:rPr>
          <w:sz w:val="20"/>
        </w:rPr>
        <w:tab/>
        <w:t>rozcvičení o</w:t>
      </w:r>
      <w:r w:rsidR="00027ABF">
        <w:rPr>
          <w:sz w:val="20"/>
        </w:rPr>
        <w:t>dpoledních</w:t>
      </w:r>
      <w:r w:rsidR="001D1CFC" w:rsidRPr="00375B86">
        <w:rPr>
          <w:sz w:val="20"/>
        </w:rPr>
        <w:t xml:space="preserve"> kategorií</w:t>
      </w:r>
    </w:p>
    <w:p w14:paraId="38863B25" w14:textId="77777777" w:rsidR="00DD7BB0" w:rsidRPr="00670C38" w:rsidRDefault="00DD7BB0" w:rsidP="00DD7BB0">
      <w:pPr>
        <w:ind w:left="2124" w:hanging="2124"/>
        <w:rPr>
          <w:sz w:val="20"/>
        </w:rPr>
      </w:pPr>
      <w:r w:rsidRPr="00DD7BB0">
        <w:rPr>
          <w:color w:val="FF0000"/>
          <w:sz w:val="20"/>
        </w:rPr>
        <w:tab/>
      </w:r>
      <w:r w:rsidRPr="00670C38">
        <w:rPr>
          <w:sz w:val="20"/>
        </w:rPr>
        <w:t>13</w:t>
      </w:r>
      <w:r w:rsidRPr="00670C38">
        <w:rPr>
          <w:sz w:val="20"/>
          <w:vertAlign w:val="superscript"/>
        </w:rPr>
        <w:t>00</w:t>
      </w:r>
      <w:r w:rsidRPr="00670C38">
        <w:rPr>
          <w:sz w:val="20"/>
        </w:rPr>
        <w:tab/>
      </w:r>
      <w:r w:rsidRPr="00670C38">
        <w:rPr>
          <w:sz w:val="20"/>
        </w:rPr>
        <w:tab/>
        <w:t>vyhlášení výsledků dop. závodu</w:t>
      </w:r>
    </w:p>
    <w:p w14:paraId="1097DD46" w14:textId="77777777" w:rsidR="001D1CFC" w:rsidRPr="00375B86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</w:t>
      </w:r>
      <w:r w:rsidR="00F75347">
        <w:rPr>
          <w:sz w:val="20"/>
        </w:rPr>
        <w:t>3</w:t>
      </w:r>
      <w:r w:rsidR="00DD7BB0">
        <w:rPr>
          <w:sz w:val="20"/>
          <w:vertAlign w:val="superscript"/>
        </w:rPr>
        <w:t>15</w:t>
      </w:r>
      <w:r w:rsidR="001D1CFC" w:rsidRPr="00375B86">
        <w:rPr>
          <w:sz w:val="20"/>
        </w:rPr>
        <w:t xml:space="preserve"> </w:t>
      </w:r>
      <w:r>
        <w:rPr>
          <w:sz w:val="20"/>
        </w:rPr>
        <w:t>– 1</w:t>
      </w:r>
      <w:r w:rsidR="00F75347">
        <w:rPr>
          <w:sz w:val="20"/>
        </w:rPr>
        <w:t>6</w:t>
      </w:r>
      <w:r w:rsidR="00CC11FD">
        <w:rPr>
          <w:sz w:val="20"/>
          <w:vertAlign w:val="superscript"/>
        </w:rPr>
        <w:t>3</w:t>
      </w:r>
      <w:r>
        <w:rPr>
          <w:sz w:val="20"/>
          <w:vertAlign w:val="superscript"/>
        </w:rPr>
        <w:t>0</w:t>
      </w:r>
      <w:proofErr w:type="gramEnd"/>
      <w:r w:rsidR="00027ABF">
        <w:rPr>
          <w:sz w:val="20"/>
        </w:rPr>
        <w:tab/>
        <w:t xml:space="preserve">závod IV ligy, III ligy a </w:t>
      </w:r>
      <w:r>
        <w:rPr>
          <w:sz w:val="20"/>
        </w:rPr>
        <w:t>II. l</w:t>
      </w:r>
      <w:r w:rsidR="001D1CFC" w:rsidRPr="00375B86">
        <w:rPr>
          <w:sz w:val="20"/>
        </w:rPr>
        <w:t>igy</w:t>
      </w:r>
    </w:p>
    <w:p w14:paraId="2D10904F" w14:textId="77777777" w:rsidR="001D1CFC" w:rsidRDefault="00176204" w:rsidP="00334B96">
      <w:pPr>
        <w:ind w:left="2124" w:hanging="2124"/>
        <w:rPr>
          <w:sz w:val="20"/>
        </w:rPr>
      </w:pPr>
      <w:r>
        <w:rPr>
          <w:sz w:val="20"/>
        </w:rPr>
        <w:tab/>
        <w:t>1</w:t>
      </w:r>
      <w:r w:rsidR="00CC11FD">
        <w:rPr>
          <w:sz w:val="20"/>
        </w:rPr>
        <w:t>7</w:t>
      </w:r>
      <w:r w:rsidR="00CC11FD">
        <w:rPr>
          <w:sz w:val="20"/>
          <w:vertAlign w:val="superscript"/>
        </w:rPr>
        <w:t>0</w:t>
      </w:r>
      <w:r>
        <w:rPr>
          <w:sz w:val="20"/>
          <w:vertAlign w:val="superscript"/>
        </w:rPr>
        <w:t>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vyhlášení výsledků</w:t>
      </w:r>
      <w:r w:rsidR="00DD7BB0">
        <w:rPr>
          <w:sz w:val="20"/>
        </w:rPr>
        <w:t xml:space="preserve"> odp. závodu</w:t>
      </w:r>
    </w:p>
    <w:p w14:paraId="6F7D0448" w14:textId="77777777" w:rsidR="00176204" w:rsidRDefault="00176204">
      <w:pPr>
        <w:ind w:left="2124" w:hanging="2124"/>
        <w:rPr>
          <w:sz w:val="20"/>
        </w:rPr>
      </w:pPr>
    </w:p>
    <w:p w14:paraId="2A1A3957" w14:textId="77777777" w:rsidR="0096613C" w:rsidRDefault="0096613C">
      <w:pPr>
        <w:ind w:left="2124" w:hanging="2124"/>
        <w:rPr>
          <w:sz w:val="20"/>
        </w:rPr>
      </w:pPr>
      <w:r>
        <w:rPr>
          <w:sz w:val="20"/>
        </w:rPr>
        <w:t>Přesný časový harmonog</w:t>
      </w:r>
      <w:r w:rsidR="00A13472">
        <w:rPr>
          <w:sz w:val="20"/>
        </w:rPr>
        <w:t>ram závodu včetně</w:t>
      </w:r>
      <w:r>
        <w:rPr>
          <w:sz w:val="20"/>
        </w:rPr>
        <w:t xml:space="preserve"> rozcvičení</w:t>
      </w:r>
      <w:r w:rsidR="00F75347">
        <w:rPr>
          <w:sz w:val="20"/>
        </w:rPr>
        <w:t xml:space="preserve"> a vyhlášení</w:t>
      </w:r>
      <w:r>
        <w:rPr>
          <w:sz w:val="20"/>
        </w:rPr>
        <w:t xml:space="preserve"> bude </w:t>
      </w:r>
    </w:p>
    <w:p w14:paraId="4B1689C2" w14:textId="77777777" w:rsidR="00687C8C" w:rsidRDefault="0096613C" w:rsidP="008D7538">
      <w:pPr>
        <w:ind w:left="2124" w:hanging="2124"/>
        <w:rPr>
          <w:sz w:val="20"/>
        </w:rPr>
      </w:pPr>
      <w:r>
        <w:rPr>
          <w:sz w:val="20"/>
        </w:rPr>
        <w:t>upřesněn podle poč</w:t>
      </w:r>
      <w:r w:rsidR="00A13472">
        <w:rPr>
          <w:sz w:val="20"/>
        </w:rPr>
        <w:t>tu přihlášených závodnic</w:t>
      </w:r>
      <w:r>
        <w:rPr>
          <w:sz w:val="20"/>
        </w:rPr>
        <w:t>.</w:t>
      </w:r>
    </w:p>
    <w:p w14:paraId="3AAFB86F" w14:textId="77777777" w:rsidR="0083179E" w:rsidRDefault="0083179E">
      <w:pPr>
        <w:rPr>
          <w:sz w:val="20"/>
        </w:rPr>
      </w:pPr>
    </w:p>
    <w:p w14:paraId="024355D1" w14:textId="6C055DA9" w:rsidR="0096613C" w:rsidRDefault="008D7538">
      <w:pPr>
        <w:rPr>
          <w:sz w:val="20"/>
        </w:rPr>
      </w:pPr>
      <w:r>
        <w:rPr>
          <w:sz w:val="20"/>
        </w:rPr>
        <w:lastRenderedPageBreak/>
        <w:t xml:space="preserve">       </w:t>
      </w:r>
      <w:r w:rsidR="008D79B6">
        <w:rPr>
          <w:sz w:val="20"/>
        </w:rPr>
        <w:t>Gustav Bago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3F4C4F">
        <w:rPr>
          <w:sz w:val="20"/>
        </w:rPr>
        <w:t xml:space="preserve">   </w:t>
      </w:r>
      <w:r w:rsidR="00C2740E">
        <w:rPr>
          <w:sz w:val="20"/>
        </w:rPr>
        <w:t>Urbanová Eva</w:t>
      </w:r>
      <w:r w:rsidR="004F7767">
        <w:rPr>
          <w:sz w:val="20"/>
        </w:rPr>
        <w:tab/>
      </w:r>
      <w:r w:rsidR="001B0746">
        <w:rPr>
          <w:sz w:val="20"/>
        </w:rPr>
        <w:tab/>
      </w:r>
      <w:r w:rsidR="001B0746">
        <w:rPr>
          <w:sz w:val="20"/>
        </w:rPr>
        <w:tab/>
      </w:r>
      <w:r w:rsidR="00A160F9">
        <w:rPr>
          <w:sz w:val="20"/>
        </w:rPr>
        <w:t xml:space="preserve"> </w:t>
      </w:r>
      <w:r w:rsidR="00027ABF">
        <w:rPr>
          <w:sz w:val="20"/>
        </w:rPr>
        <w:t>Dita Jírová</w:t>
      </w:r>
    </w:p>
    <w:p w14:paraId="6C3FDE15" w14:textId="77777777" w:rsidR="00CF5CAD" w:rsidRDefault="008D79B6">
      <w:pPr>
        <w:rPr>
          <w:sz w:val="20"/>
        </w:rPr>
      </w:pPr>
      <w:r>
        <w:rPr>
          <w:sz w:val="20"/>
        </w:rPr>
        <w:t>předseda</w:t>
      </w:r>
      <w:r w:rsidR="0096613C">
        <w:rPr>
          <w:sz w:val="20"/>
        </w:rPr>
        <w:t xml:space="preserve"> KSK JK</w:t>
      </w:r>
      <w:r w:rsidR="00285BA3">
        <w:rPr>
          <w:sz w:val="20"/>
        </w:rPr>
        <w:t xml:space="preserve"> a </w:t>
      </w:r>
      <w:proofErr w:type="gramStart"/>
      <w:r w:rsidR="00285BA3">
        <w:rPr>
          <w:sz w:val="20"/>
        </w:rPr>
        <w:t xml:space="preserve">KV  </w:t>
      </w:r>
      <w:r w:rsidR="00285BA3">
        <w:rPr>
          <w:sz w:val="20"/>
        </w:rPr>
        <w:tab/>
      </w:r>
      <w:proofErr w:type="gramEnd"/>
      <w:r w:rsidR="00670C38">
        <w:rPr>
          <w:sz w:val="20"/>
        </w:rPr>
        <w:t xml:space="preserve">    </w:t>
      </w:r>
      <w:r w:rsidR="0096613C">
        <w:rPr>
          <w:sz w:val="20"/>
        </w:rPr>
        <w:t>ředitel závodu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A160F9">
        <w:rPr>
          <w:sz w:val="20"/>
        </w:rPr>
        <w:t xml:space="preserve">            </w:t>
      </w:r>
      <w:r w:rsidR="00285BA3">
        <w:rPr>
          <w:sz w:val="20"/>
        </w:rPr>
        <w:t>hlavní rozhodčí</w:t>
      </w:r>
    </w:p>
    <w:sectPr w:rsidR="00CF5CAD" w:rsidSect="00564555">
      <w:type w:val="nextColumn"/>
      <w:pgSz w:w="16838" w:h="11906" w:orient="landscape" w:code="9"/>
      <w:pgMar w:top="851" w:right="851" w:bottom="851" w:left="851" w:header="709" w:footer="709" w:gutter="0"/>
      <w:cols w:num="2" w:space="709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194215">
    <w:abstractNumId w:val="3"/>
  </w:num>
  <w:num w:numId="2" w16cid:durableId="1229809165">
    <w:abstractNumId w:val="2"/>
  </w:num>
  <w:num w:numId="3" w16cid:durableId="1452672410">
    <w:abstractNumId w:val="0"/>
  </w:num>
  <w:num w:numId="4" w16cid:durableId="42843260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stav Bago">
    <w15:presenceInfo w15:providerId="Windows Live" w15:userId="6cda7bc4c88cfedf"/>
  </w15:person>
  <w15:person w15:author="Jakub Drda">
    <w15:presenceInfo w15:providerId="None" w15:userId="Jakub Dr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0B"/>
    <w:rsid w:val="000133BE"/>
    <w:rsid w:val="00020998"/>
    <w:rsid w:val="000230A0"/>
    <w:rsid w:val="00027ABF"/>
    <w:rsid w:val="000340C5"/>
    <w:rsid w:val="000527A8"/>
    <w:rsid w:val="00061FC1"/>
    <w:rsid w:val="00072299"/>
    <w:rsid w:val="00083683"/>
    <w:rsid w:val="000A2BA7"/>
    <w:rsid w:val="000A4567"/>
    <w:rsid w:val="000B14CA"/>
    <w:rsid w:val="000C36AF"/>
    <w:rsid w:val="000D49FF"/>
    <w:rsid w:val="000F4B6F"/>
    <w:rsid w:val="00124358"/>
    <w:rsid w:val="001315BD"/>
    <w:rsid w:val="0013676D"/>
    <w:rsid w:val="00154F29"/>
    <w:rsid w:val="00176204"/>
    <w:rsid w:val="0017747B"/>
    <w:rsid w:val="00194F81"/>
    <w:rsid w:val="00197F5C"/>
    <w:rsid w:val="001A0027"/>
    <w:rsid w:val="001B0746"/>
    <w:rsid w:val="001B1E52"/>
    <w:rsid w:val="001C5AEC"/>
    <w:rsid w:val="001D1CFC"/>
    <w:rsid w:val="001F08F6"/>
    <w:rsid w:val="00212A72"/>
    <w:rsid w:val="00276CC5"/>
    <w:rsid w:val="00285BA3"/>
    <w:rsid w:val="00290A79"/>
    <w:rsid w:val="002A3A8E"/>
    <w:rsid w:val="002B7204"/>
    <w:rsid w:val="002C5C0B"/>
    <w:rsid w:val="00334B96"/>
    <w:rsid w:val="00337191"/>
    <w:rsid w:val="003964B2"/>
    <w:rsid w:val="003A28BB"/>
    <w:rsid w:val="003A3518"/>
    <w:rsid w:val="003B5BAA"/>
    <w:rsid w:val="003D64F5"/>
    <w:rsid w:val="003E3F7C"/>
    <w:rsid w:val="003F4C4F"/>
    <w:rsid w:val="00403C7E"/>
    <w:rsid w:val="00432C9E"/>
    <w:rsid w:val="004526AA"/>
    <w:rsid w:val="00456244"/>
    <w:rsid w:val="00467FE6"/>
    <w:rsid w:val="00470884"/>
    <w:rsid w:val="00495B8A"/>
    <w:rsid w:val="00495D34"/>
    <w:rsid w:val="004B79FC"/>
    <w:rsid w:val="004E08F1"/>
    <w:rsid w:val="004F64A2"/>
    <w:rsid w:val="004F7767"/>
    <w:rsid w:val="00506CA3"/>
    <w:rsid w:val="0052421B"/>
    <w:rsid w:val="00546946"/>
    <w:rsid w:val="0055134D"/>
    <w:rsid w:val="00556EE3"/>
    <w:rsid w:val="00564555"/>
    <w:rsid w:val="00596D0D"/>
    <w:rsid w:val="005A23AE"/>
    <w:rsid w:val="005A3950"/>
    <w:rsid w:val="005D7D58"/>
    <w:rsid w:val="005E3F25"/>
    <w:rsid w:val="005F09BF"/>
    <w:rsid w:val="005F0C86"/>
    <w:rsid w:val="006112C9"/>
    <w:rsid w:val="00611BA1"/>
    <w:rsid w:val="00612E78"/>
    <w:rsid w:val="0061396B"/>
    <w:rsid w:val="00631190"/>
    <w:rsid w:val="0064751C"/>
    <w:rsid w:val="00670C38"/>
    <w:rsid w:val="00687C8C"/>
    <w:rsid w:val="006A7519"/>
    <w:rsid w:val="006E1DFE"/>
    <w:rsid w:val="006F166A"/>
    <w:rsid w:val="00725DDC"/>
    <w:rsid w:val="00755984"/>
    <w:rsid w:val="0078378D"/>
    <w:rsid w:val="00784149"/>
    <w:rsid w:val="00793430"/>
    <w:rsid w:val="007B7161"/>
    <w:rsid w:val="007F1276"/>
    <w:rsid w:val="00810FEF"/>
    <w:rsid w:val="0083179E"/>
    <w:rsid w:val="00850A31"/>
    <w:rsid w:val="00853B1A"/>
    <w:rsid w:val="00865B9B"/>
    <w:rsid w:val="0086696C"/>
    <w:rsid w:val="00873F17"/>
    <w:rsid w:val="00883A87"/>
    <w:rsid w:val="00885CD7"/>
    <w:rsid w:val="008D2FBF"/>
    <w:rsid w:val="008D7538"/>
    <w:rsid w:val="008D79B6"/>
    <w:rsid w:val="008E4D87"/>
    <w:rsid w:val="009038E8"/>
    <w:rsid w:val="009108DB"/>
    <w:rsid w:val="00917643"/>
    <w:rsid w:val="0096613C"/>
    <w:rsid w:val="009821EA"/>
    <w:rsid w:val="009906B7"/>
    <w:rsid w:val="009A0A49"/>
    <w:rsid w:val="009D22A7"/>
    <w:rsid w:val="009D3244"/>
    <w:rsid w:val="00A13472"/>
    <w:rsid w:val="00A160F9"/>
    <w:rsid w:val="00A32A36"/>
    <w:rsid w:val="00A36E46"/>
    <w:rsid w:val="00A46B39"/>
    <w:rsid w:val="00A46C7B"/>
    <w:rsid w:val="00A62420"/>
    <w:rsid w:val="00A70474"/>
    <w:rsid w:val="00A72DFE"/>
    <w:rsid w:val="00A7656F"/>
    <w:rsid w:val="00A874F2"/>
    <w:rsid w:val="00A96B0C"/>
    <w:rsid w:val="00AA0018"/>
    <w:rsid w:val="00AA28B2"/>
    <w:rsid w:val="00AE1918"/>
    <w:rsid w:val="00B40325"/>
    <w:rsid w:val="00B90B23"/>
    <w:rsid w:val="00B96955"/>
    <w:rsid w:val="00BA1038"/>
    <w:rsid w:val="00BA104B"/>
    <w:rsid w:val="00BC2AEE"/>
    <w:rsid w:val="00BC6BC2"/>
    <w:rsid w:val="00BC7C5F"/>
    <w:rsid w:val="00BF1A00"/>
    <w:rsid w:val="00C0122C"/>
    <w:rsid w:val="00C14A00"/>
    <w:rsid w:val="00C23336"/>
    <w:rsid w:val="00C23B2C"/>
    <w:rsid w:val="00C26488"/>
    <w:rsid w:val="00C2740E"/>
    <w:rsid w:val="00C3063C"/>
    <w:rsid w:val="00C50560"/>
    <w:rsid w:val="00C602F0"/>
    <w:rsid w:val="00C62645"/>
    <w:rsid w:val="00C737D6"/>
    <w:rsid w:val="00C741D5"/>
    <w:rsid w:val="00CC11FD"/>
    <w:rsid w:val="00CF5CAD"/>
    <w:rsid w:val="00D15BC7"/>
    <w:rsid w:val="00D16663"/>
    <w:rsid w:val="00D52091"/>
    <w:rsid w:val="00D82CBE"/>
    <w:rsid w:val="00DA5F23"/>
    <w:rsid w:val="00DD7BB0"/>
    <w:rsid w:val="00E1275B"/>
    <w:rsid w:val="00E17EC9"/>
    <w:rsid w:val="00E3463D"/>
    <w:rsid w:val="00E53BB8"/>
    <w:rsid w:val="00E8245B"/>
    <w:rsid w:val="00E923EA"/>
    <w:rsid w:val="00EB4B79"/>
    <w:rsid w:val="00ED1FDA"/>
    <w:rsid w:val="00EE65AE"/>
    <w:rsid w:val="00EF29CA"/>
    <w:rsid w:val="00F04FB6"/>
    <w:rsid w:val="00F066C1"/>
    <w:rsid w:val="00F10C24"/>
    <w:rsid w:val="00F153CE"/>
    <w:rsid w:val="00F24B91"/>
    <w:rsid w:val="00F455AB"/>
    <w:rsid w:val="00F4745C"/>
    <w:rsid w:val="00F75347"/>
    <w:rsid w:val="00F77BA6"/>
    <w:rsid w:val="00F8138A"/>
    <w:rsid w:val="00F84C0E"/>
    <w:rsid w:val="00F86688"/>
    <w:rsid w:val="00F90D12"/>
    <w:rsid w:val="00F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5F11"/>
  <w15:docId w15:val="{08F2742D-98AB-4FF5-A8D1-34D3A5BD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F7C"/>
    <w:rPr>
      <w:sz w:val="24"/>
      <w:szCs w:val="24"/>
    </w:rPr>
  </w:style>
  <w:style w:type="paragraph" w:styleId="Nadpis1">
    <w:name w:val="heading 1"/>
    <w:basedOn w:val="Normln"/>
    <w:next w:val="Normln"/>
    <w:qFormat/>
    <w:rsid w:val="003E3F7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3E3F7C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3E3F7C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3E3F7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3E3F7C"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rsid w:val="003E3F7C"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rsid w:val="003E3F7C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3E3F7C"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3E3F7C"/>
    <w:pPr>
      <w:keepNext/>
      <w:ind w:left="2124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3F7C"/>
    <w:rPr>
      <w:color w:val="0000FF"/>
      <w:u w:val="single"/>
    </w:rPr>
  </w:style>
  <w:style w:type="paragraph" w:styleId="Zkladntextodsazen">
    <w:name w:val="Body Text Indent"/>
    <w:basedOn w:val="Normln"/>
    <w:rsid w:val="003E3F7C"/>
    <w:pPr>
      <w:ind w:left="2124" w:hanging="2124"/>
    </w:pPr>
    <w:rPr>
      <w:b/>
      <w:bCs/>
      <w:sz w:val="20"/>
    </w:rPr>
  </w:style>
  <w:style w:type="paragraph" w:customStyle="1" w:styleId="Rozvrendokumentu1">
    <w:name w:val="Rozvržení dokumentu1"/>
    <w:basedOn w:val="Normln"/>
    <w:semiHidden/>
    <w:rsid w:val="00DA5F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0C3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06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Gustav Bago</cp:lastModifiedBy>
  <cp:revision>2</cp:revision>
  <cp:lastPrinted>2018-10-18T12:43:00Z</cp:lastPrinted>
  <dcterms:created xsi:type="dcterms:W3CDTF">2022-11-11T12:29:00Z</dcterms:created>
  <dcterms:modified xsi:type="dcterms:W3CDTF">2022-11-11T12:29:00Z</dcterms:modified>
</cp:coreProperties>
</file>