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8C1" w14:textId="70527606" w:rsidR="00406F20" w:rsidRDefault="00406F20" w:rsidP="00406F20">
      <w:pPr>
        <w:jc w:val="center"/>
        <w:rPr>
          <w:ins w:id="0" w:author="starosta" w:date="2022-05-05T13:09:00Z"/>
          <w:b/>
          <w:sz w:val="28"/>
          <w:szCs w:val="28"/>
        </w:rPr>
      </w:pPr>
    </w:p>
    <w:p w14:paraId="68D4A577" w14:textId="7E2C2D7F" w:rsidR="005B7AE1" w:rsidRDefault="005B7AE1" w:rsidP="00406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14:paraId="5B092F25" w14:textId="210BD3D6" w:rsidR="00526218" w:rsidRDefault="005B7AE1">
      <w:pPr>
        <w:jc w:val="center"/>
        <w:rPr>
          <w:ins w:id="1" w:author="starosta" w:date="2022-05-05T13:21:00Z"/>
          <w:b/>
          <w:sz w:val="28"/>
          <w:szCs w:val="28"/>
        </w:rPr>
      </w:pPr>
      <w:r>
        <w:rPr>
          <w:b/>
          <w:sz w:val="28"/>
          <w:szCs w:val="28"/>
        </w:rPr>
        <w:t>Krajského přeboru Středočeského kraje ve sportovní gymnastice jednotlivkyň 20</w:t>
      </w:r>
      <w:r w:rsidR="00825183">
        <w:rPr>
          <w:b/>
          <w:sz w:val="28"/>
          <w:szCs w:val="28"/>
        </w:rPr>
        <w:t>2</w:t>
      </w:r>
      <w:r w:rsidR="00BE7BC1">
        <w:rPr>
          <w:b/>
          <w:sz w:val="28"/>
          <w:szCs w:val="28"/>
        </w:rPr>
        <w:t>2</w:t>
      </w:r>
      <w:ins w:id="2" w:author="starosta" w:date="2022-05-05T13:20:00Z">
        <w:r w:rsidR="00526218">
          <w:rPr>
            <w:noProof/>
          </w:rPr>
          <w:drawing>
            <wp:inline distT="0" distB="0" distL="0" distR="0" wp14:anchorId="5B54FF50" wp14:editId="64E7D651">
              <wp:extent cx="3238500" cy="1705608"/>
              <wp:effectExtent l="0" t="0" r="0" b="9525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ek 5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4723" cy="1735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E37355D" w14:textId="395F4D36" w:rsidR="00526218" w:rsidRDefault="00526218">
      <w:pPr>
        <w:jc w:val="center"/>
        <w:rPr>
          <w:ins w:id="3" w:author="starosta" w:date="2022-05-05T13:21:00Z"/>
          <w:b/>
          <w:sz w:val="28"/>
          <w:szCs w:val="28"/>
        </w:rPr>
      </w:pPr>
      <w:ins w:id="4" w:author="starosta" w:date="2022-05-05T13:21:00Z">
        <w:r>
          <w:rPr>
            <w:b/>
            <w:noProof/>
            <w:sz w:val="28"/>
            <w:szCs w:val="28"/>
          </w:rPr>
          <w:drawing>
            <wp:inline distT="0" distB="0" distL="0" distR="0" wp14:anchorId="1821E61D" wp14:editId="6785A3AD">
              <wp:extent cx="2171700" cy="256032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C96039D" w14:textId="51C09965" w:rsidR="00526218" w:rsidRDefault="00526218">
      <w:pPr>
        <w:jc w:val="center"/>
        <w:rPr>
          <w:ins w:id="5" w:author="starosta" w:date="2022-05-05T13:21:00Z"/>
          <w:b/>
          <w:sz w:val="28"/>
          <w:szCs w:val="28"/>
        </w:rPr>
      </w:pPr>
      <w:ins w:id="6" w:author="starosta" w:date="2022-05-05T13:21:00Z">
        <w:r>
          <w:rPr>
            <w:noProof/>
          </w:rPr>
          <w:drawing>
            <wp:inline distT="0" distB="0" distL="0" distR="0" wp14:anchorId="64C990C7" wp14:editId="0680FD91">
              <wp:extent cx="1926641" cy="1638300"/>
              <wp:effectExtent l="0" t="0" r="0" b="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ek 3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6344" cy="1672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D13ADDC" w14:textId="2E084951" w:rsidR="00526218" w:rsidRDefault="00526218" w:rsidP="00632A7F">
      <w:pPr>
        <w:rPr>
          <w:ins w:id="7" w:author="starosta" w:date="2022-05-05T13:21:00Z"/>
          <w:b/>
          <w:sz w:val="28"/>
          <w:szCs w:val="28"/>
        </w:rPr>
      </w:pPr>
    </w:p>
    <w:p w14:paraId="0EF16B7D" w14:textId="786F1446" w:rsidR="00526218" w:rsidRDefault="00526218">
      <w:pPr>
        <w:jc w:val="center"/>
        <w:rPr>
          <w:ins w:id="8" w:author="starosta" w:date="2022-05-05T13:21:00Z"/>
          <w:b/>
          <w:sz w:val="28"/>
          <w:szCs w:val="28"/>
        </w:rPr>
      </w:pPr>
      <w:ins w:id="9" w:author="starosta" w:date="2022-05-05T13:21:00Z">
        <w:r>
          <w:rPr>
            <w:noProof/>
          </w:rPr>
          <w:drawing>
            <wp:inline distT="0" distB="0" distL="0" distR="0" wp14:anchorId="569191FA" wp14:editId="2999F651">
              <wp:extent cx="934669" cy="1114425"/>
              <wp:effectExtent l="0" t="0" r="0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7991" cy="11303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6882DEF" wp14:editId="0CF88E40">
              <wp:extent cx="2183596" cy="1104900"/>
              <wp:effectExtent l="0" t="0" r="7620" b="0"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ek 6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6917" cy="1111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5869AC20" wp14:editId="68FD3AA3">
              <wp:extent cx="1171575" cy="1126910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176" cy="1131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D825A2E" w14:textId="77777777" w:rsidR="00526218" w:rsidRDefault="00526218">
      <w:pPr>
        <w:jc w:val="center"/>
        <w:rPr>
          <w:ins w:id="10" w:author="starosta" w:date="2022-05-05T13:20:00Z"/>
          <w:b/>
          <w:sz w:val="28"/>
          <w:szCs w:val="28"/>
        </w:rPr>
      </w:pPr>
    </w:p>
    <w:p w14:paraId="691025DE" w14:textId="0FF49E17" w:rsidR="005B7AE1" w:rsidRDefault="005B7AE1">
      <w:pPr>
        <w:jc w:val="center"/>
        <w:rPr>
          <w:ins w:id="11" w:author="starosta" w:date="2022-05-05T13:21:00Z"/>
          <w:b/>
          <w:sz w:val="24"/>
          <w:szCs w:val="24"/>
        </w:rPr>
      </w:pPr>
    </w:p>
    <w:p w14:paraId="6B456010" w14:textId="77777777" w:rsidR="00526218" w:rsidRDefault="00526218">
      <w:pPr>
        <w:jc w:val="center"/>
        <w:rPr>
          <w:ins w:id="12" w:author="starosta" w:date="2022-05-05T13:20:00Z"/>
          <w:b/>
          <w:sz w:val="24"/>
          <w:szCs w:val="24"/>
        </w:rPr>
      </w:pPr>
    </w:p>
    <w:p w14:paraId="57F91719" w14:textId="77777777" w:rsidR="00526218" w:rsidRDefault="00526218">
      <w:pPr>
        <w:jc w:val="center"/>
        <w:rPr>
          <w:b/>
          <w:sz w:val="24"/>
          <w:szCs w:val="24"/>
        </w:rPr>
      </w:pPr>
    </w:p>
    <w:p w14:paraId="6FCD117B" w14:textId="14B395EB" w:rsidR="005B7AE1" w:rsidRDefault="005B7AE1">
      <w:pPr>
        <w:pStyle w:val="Odstavecseseznamem1"/>
        <w:numPr>
          <w:ilvl w:val="0"/>
          <w:numId w:val="1"/>
        </w:numPr>
      </w:pPr>
      <w:r>
        <w:rPr>
          <w:b/>
          <w:sz w:val="24"/>
          <w:szCs w:val="24"/>
        </w:rPr>
        <w:t>Všeobecná ustanovení</w:t>
      </w:r>
    </w:p>
    <w:p w14:paraId="75A51801" w14:textId="77777777" w:rsidR="005B7AE1" w:rsidRDefault="005B7AE1">
      <w:pPr>
        <w:pStyle w:val="Odstavecseseznamem1"/>
        <w:numPr>
          <w:ilvl w:val="0"/>
          <w:numId w:val="2"/>
        </w:numPr>
      </w:pPr>
      <w:r>
        <w:t>Pořadatel: Oddíl SG TJ Sokol Kolín</w:t>
      </w:r>
    </w:p>
    <w:p w14:paraId="2990FA73" w14:textId="77777777" w:rsidR="005B7AE1" w:rsidRDefault="005B7AE1">
      <w:pPr>
        <w:pStyle w:val="Odstavecseseznamem1"/>
        <w:numPr>
          <w:ilvl w:val="0"/>
          <w:numId w:val="2"/>
        </w:numPr>
      </w:pPr>
      <w:r>
        <w:t>Místo konání: sokolovna TJ Sokol Kolín, Kmochova 14, Kolín</w:t>
      </w:r>
    </w:p>
    <w:p w14:paraId="4B5690E2" w14:textId="77777777" w:rsidR="005B7AE1" w:rsidRDefault="005B7AE1">
      <w:pPr>
        <w:pStyle w:val="Odstavecseseznamem1"/>
        <w:numPr>
          <w:ilvl w:val="0"/>
          <w:numId w:val="2"/>
        </w:numPr>
      </w:pPr>
      <w:r>
        <w:t xml:space="preserve">Datum konání: </w:t>
      </w:r>
      <w:r w:rsidR="00BE7BC1">
        <w:t>28.5.2022</w:t>
      </w:r>
    </w:p>
    <w:p w14:paraId="216A6A13" w14:textId="6031040A" w:rsidR="005B7AE1" w:rsidRDefault="005B7AE1">
      <w:pPr>
        <w:pStyle w:val="Odstavecseseznamem1"/>
        <w:numPr>
          <w:ilvl w:val="0"/>
          <w:numId w:val="2"/>
        </w:numPr>
      </w:pPr>
      <w:r>
        <w:t xml:space="preserve">Činovníci: ředitelka závodu: </w:t>
      </w:r>
      <w:r w:rsidR="00AA7356">
        <w:t>Dagmar Malá</w:t>
      </w:r>
    </w:p>
    <w:p w14:paraId="5B5C9C5A" w14:textId="133023FB" w:rsidR="005B7AE1" w:rsidRDefault="005B7AE1">
      <w:pPr>
        <w:pStyle w:val="Odstavecseseznamem1"/>
        <w:ind w:left="1080"/>
      </w:pPr>
      <w:r>
        <w:t xml:space="preserve">                  Hospodář: </w:t>
      </w:r>
      <w:r w:rsidR="009925B3">
        <w:t>Andrea Bartošová</w:t>
      </w:r>
    </w:p>
    <w:p w14:paraId="2B60B4B5" w14:textId="77777777" w:rsidR="005B7AE1" w:rsidRDefault="005B7AE1">
      <w:pPr>
        <w:pStyle w:val="Odstavecseseznamem1"/>
        <w:ind w:left="1080"/>
      </w:pPr>
      <w:r>
        <w:t xml:space="preserve">                  Hlavní rozhodčí: Hana Jíchová</w:t>
      </w:r>
    </w:p>
    <w:p w14:paraId="32CD526F" w14:textId="77777777" w:rsidR="005B7AE1" w:rsidRDefault="005B7AE1">
      <w:pPr>
        <w:pStyle w:val="Odstavecseseznamem1"/>
        <w:ind w:left="1080"/>
      </w:pPr>
      <w:r>
        <w:t xml:space="preserve">                  Vedoucí nástupů: Simona Šedinová</w:t>
      </w:r>
    </w:p>
    <w:p w14:paraId="56FFA647" w14:textId="5B8DD6AA" w:rsidR="005B7AE1" w:rsidRDefault="005B7AE1">
      <w:pPr>
        <w:pStyle w:val="Odstavecseseznamem1"/>
        <w:ind w:left="1080"/>
      </w:pPr>
      <w:r>
        <w:t xml:space="preserve">                  Hlasatel: </w:t>
      </w:r>
      <w:r w:rsidR="00AA7356">
        <w:t>Dagmar Malá</w:t>
      </w:r>
    </w:p>
    <w:p w14:paraId="2A15AB84" w14:textId="77777777" w:rsidR="005B7AE1" w:rsidRDefault="005B7AE1">
      <w:pPr>
        <w:pStyle w:val="Odstavecseseznamem1"/>
        <w:ind w:left="1080"/>
      </w:pPr>
      <w:r>
        <w:t xml:space="preserve">                  Počtářská komise: Michal Šotola</w:t>
      </w:r>
    </w:p>
    <w:p w14:paraId="7A935BCB" w14:textId="580CF377" w:rsidR="005B7AE1" w:rsidRDefault="005B7AE1">
      <w:pPr>
        <w:pStyle w:val="Odstavecseseznamem1"/>
        <w:ind w:left="1080"/>
        <w:rPr>
          <w:ins w:id="13" w:author="Pavlína Marešová" w:date="2022-05-05T20:17:00Z"/>
        </w:rPr>
      </w:pPr>
      <w:r>
        <w:t xml:space="preserve">                  Lékařský dozor: MUDr. Rosemarie Taftlová</w:t>
      </w:r>
    </w:p>
    <w:p w14:paraId="03E513E5" w14:textId="0C2C8DDB" w:rsidR="00632A7F" w:rsidRDefault="00632A7F">
      <w:pPr>
        <w:pStyle w:val="Odstavecseseznamem1"/>
        <w:ind w:left="1080"/>
        <w:rPr>
          <w:ins w:id="14" w:author="starosta" w:date="2022-05-05T13:15:00Z"/>
        </w:rPr>
      </w:pPr>
      <w:ins w:id="15" w:author="Pavlína Marešová" w:date="2022-05-05T20:17:00Z">
        <w:r>
          <w:tab/>
          <w:t xml:space="preserve">          </w:t>
        </w:r>
      </w:ins>
      <w:r w:rsidR="00377587">
        <w:t xml:space="preserve"> </w:t>
      </w:r>
      <w:ins w:id="16" w:author="Pavlína Marešová" w:date="2022-05-05T20:17:00Z">
        <w:r>
          <w:t>Technická četa:</w:t>
        </w:r>
      </w:ins>
      <w:r w:rsidR="00AA7356">
        <w:t xml:space="preserve"> </w:t>
      </w:r>
      <w:ins w:id="17" w:author="Pavlína Marešová" w:date="2022-05-05T20:17:00Z">
        <w:r>
          <w:t>Štěp</w:t>
        </w:r>
      </w:ins>
      <w:ins w:id="18" w:author="Pavlína Marešová" w:date="2022-05-05T20:18:00Z">
        <w:r>
          <w:t>án Vogl</w:t>
        </w:r>
      </w:ins>
      <w:r w:rsidR="00AA7356">
        <w:t xml:space="preserve"> a spol.</w:t>
      </w:r>
    </w:p>
    <w:p w14:paraId="1CB0CE51" w14:textId="55D82800" w:rsidR="00341716" w:rsidRDefault="00341716" w:rsidP="00106A6B">
      <w:pPr>
        <w:pStyle w:val="Odstavecseseznamem1"/>
        <w:ind w:left="1080"/>
        <w:jc w:val="center"/>
        <w:rPr>
          <w:ins w:id="19" w:author="starosta" w:date="2022-05-05T13:15:00Z"/>
        </w:rPr>
      </w:pPr>
    </w:p>
    <w:p w14:paraId="2DA779A4" w14:textId="4C7D726F" w:rsidR="00B12B0F" w:rsidRDefault="005B7AE1" w:rsidP="00106A6B">
      <w:pPr>
        <w:pStyle w:val="Odstavecseseznamem"/>
        <w:numPr>
          <w:ilvl w:val="0"/>
          <w:numId w:val="2"/>
        </w:numPr>
        <w:rPr>
          <w:rFonts w:ascii="CIDFont+F4" w:eastAsia="Times New Roman" w:hAnsi="CIDFont+F4" w:cs="CIDFont+F4"/>
          <w:lang w:eastAsia="ja-JP"/>
        </w:rPr>
      </w:pPr>
      <w:r>
        <w:t xml:space="preserve">Přihlášky: do </w:t>
      </w:r>
      <w:r w:rsidR="00A40097">
        <w:t>23.5.2022</w:t>
      </w:r>
      <w:ins w:id="20" w:author="Pavlína Marešová" w:date="2022-05-05T10:06:00Z">
        <w:r w:rsidR="00B12B0F">
          <w:t xml:space="preserve">, </w:t>
        </w:r>
      </w:ins>
      <w:r w:rsidR="00B12B0F">
        <w:rPr>
          <w:rFonts w:ascii="CIDFont+F4" w:eastAsia="Times New Roman" w:hAnsi="CIDFont+F4" w:cs="CIDFont+F4"/>
          <w:lang w:eastAsia="ja-JP"/>
        </w:rPr>
        <w:t>prostřednictvím systému GIS na stránkách ČGF</w:t>
      </w:r>
      <w:r w:rsidR="00B12B0F" w:rsidRPr="00B12B0F">
        <w:t xml:space="preserve"> </w:t>
      </w:r>
      <w:r w:rsidR="00B12B0F">
        <w:t>dle vypsaných kategorií</w:t>
      </w:r>
      <w:r w:rsidR="00B12B0F">
        <w:rPr>
          <w:rFonts w:ascii="CIDFont+F4" w:eastAsia="Times New Roman" w:hAnsi="CIDFont+F4" w:cs="CIDFont+F4"/>
          <w:lang w:eastAsia="ja-JP"/>
        </w:rPr>
        <w:t>,</w:t>
      </w:r>
    </w:p>
    <w:p w14:paraId="0F2AE69A" w14:textId="5E6E6F69" w:rsidR="00106A6B" w:rsidRPr="00106A6B" w:rsidRDefault="00B12B0F" w:rsidP="00106A6B">
      <w:pPr>
        <w:pStyle w:val="Odstavecseseznamem1"/>
        <w:ind w:left="1080"/>
        <w:rPr>
          <w:rFonts w:ascii="CIDFont+F4" w:eastAsia="Times New Roman" w:hAnsi="CIDFont+F4" w:cs="CIDFont+F4"/>
          <w:lang w:eastAsia="ja-JP"/>
        </w:rPr>
      </w:pPr>
      <w:r>
        <w:rPr>
          <w:rFonts w:ascii="CIDFont+F4" w:eastAsia="Times New Roman" w:hAnsi="CIDFont+F4" w:cs="CIDFont+F4"/>
          <w:lang w:eastAsia="ja-JP"/>
        </w:rPr>
        <w:t>případné dotazy zasílejte emailem na:</w:t>
      </w:r>
      <w:r w:rsidR="00E624C8">
        <w:rPr>
          <w:rFonts w:ascii="CIDFont+F4" w:eastAsia="Times New Roman" w:hAnsi="CIDFont+F4" w:cs="CIDFont+F4"/>
          <w:lang w:eastAsia="ja-JP"/>
        </w:rPr>
        <w:t xml:space="preserve"> andrea.bartos</w:t>
      </w:r>
      <w:r w:rsidR="00AA7356">
        <w:rPr>
          <w:rFonts w:ascii="Arial" w:hAnsi="Arial" w:cs="Arial"/>
          <w:color w:val="000000"/>
          <w:sz w:val="18"/>
          <w:szCs w:val="18"/>
          <w:shd w:val="clear" w:color="auto" w:fill="FFFFFF"/>
        </w:rPr>
        <w:t>@</w:t>
      </w:r>
      <w:r w:rsidR="00AA7356">
        <w:rPr>
          <w:rFonts w:ascii="Arial" w:hAnsi="Arial" w:cs="Arial"/>
          <w:color w:val="000000"/>
          <w:sz w:val="18"/>
          <w:szCs w:val="18"/>
          <w:shd w:val="clear" w:color="auto" w:fill="FFFFFF"/>
        </w:rPr>
        <w:t>volny.cz</w:t>
      </w:r>
    </w:p>
    <w:p w14:paraId="569B7364" w14:textId="6A3F0BCC" w:rsidR="005B7AE1" w:rsidRDefault="005B7AE1" w:rsidP="00106A6B">
      <w:pPr>
        <w:pStyle w:val="Odstavecseseznamem1"/>
        <w:numPr>
          <w:ilvl w:val="0"/>
          <w:numId w:val="2"/>
        </w:numPr>
      </w:pPr>
      <w:r>
        <w:t xml:space="preserve">Losování: </w:t>
      </w:r>
      <w:r w:rsidR="00B00F83">
        <w:t>24.5.2022</w:t>
      </w:r>
      <w:r w:rsidR="00FD09A9">
        <w:t xml:space="preserve">, </w:t>
      </w:r>
      <w:r w:rsidR="00B12B0F" w:rsidRPr="00106A6B">
        <w:rPr>
          <w:rFonts w:ascii="CIDFont+F4" w:eastAsia="Times New Roman" w:hAnsi="CIDFont+F4" w:cs="CIDFont+F4"/>
          <w:color w:val="000000"/>
          <w:lang w:eastAsia="ja-JP"/>
        </w:rPr>
        <w:t>časový rozpis bude upřesněn po uzávěrce přihlášek</w:t>
      </w:r>
      <w:r w:rsidR="00B12B0F">
        <w:t xml:space="preserve">  a </w:t>
      </w:r>
      <w:r w:rsidR="00FD09A9">
        <w:t xml:space="preserve">zveřejněn </w:t>
      </w:r>
      <w:r w:rsidR="00B00F83">
        <w:t>25.5.2022</w:t>
      </w:r>
      <w:r>
        <w:t xml:space="preserve"> na stránkách ČGF</w:t>
      </w:r>
      <w:r w:rsidR="0034630E">
        <w:t xml:space="preserve"> </w:t>
      </w:r>
      <w:r w:rsidR="00B12B0F">
        <w:t>(</w:t>
      </w:r>
      <w:r w:rsidR="00B12B0F" w:rsidRPr="00106A6B">
        <w:rPr>
          <w:rFonts w:ascii="CIDFont+F4" w:eastAsia="Times New Roman" w:hAnsi="CIDFont+F4" w:cs="CIDFont+F4"/>
          <w:color w:val="0000FF"/>
          <w:lang w:eastAsia="ja-JP"/>
        </w:rPr>
        <w:t>www.gymfed.cz</w:t>
      </w:r>
      <w:r w:rsidR="00B12B0F" w:rsidRPr="00106A6B">
        <w:rPr>
          <w:rFonts w:ascii="CIDFont+F4" w:eastAsia="Times New Roman" w:hAnsi="CIDFont+F4" w:cs="CIDFont+F4"/>
          <w:color w:val="000000"/>
          <w:lang w:eastAsia="ja-JP"/>
        </w:rPr>
        <w:t>)</w:t>
      </w:r>
    </w:p>
    <w:p w14:paraId="6CB48A9C" w14:textId="592FD550" w:rsidR="005B7AE1" w:rsidRDefault="005B7AE1" w:rsidP="00106A6B">
      <w:pPr>
        <w:pStyle w:val="Odstavecseseznamem1"/>
        <w:numPr>
          <w:ilvl w:val="0"/>
          <w:numId w:val="2"/>
        </w:numPr>
      </w:pPr>
      <w:r>
        <w:t xml:space="preserve">Stravování: </w:t>
      </w:r>
      <w:r w:rsidR="00D10745">
        <w:t>bude možno využít občerstvení v budově závodu</w:t>
      </w:r>
    </w:p>
    <w:p w14:paraId="46A37049" w14:textId="77777777" w:rsidR="005B7AE1" w:rsidRDefault="005B7AE1" w:rsidP="00106A6B">
      <w:pPr>
        <w:pStyle w:val="Odstavecseseznamem1"/>
        <w:numPr>
          <w:ilvl w:val="0"/>
          <w:numId w:val="2"/>
        </w:numPr>
      </w:pPr>
      <w:r>
        <w:t>Cestovné a odměny: bude proplaceno rozhodčím</w:t>
      </w:r>
    </w:p>
    <w:p w14:paraId="73C83B03" w14:textId="6E8821FD" w:rsidR="005B7AE1" w:rsidRDefault="005B7AE1" w:rsidP="00106A6B">
      <w:pPr>
        <w:pStyle w:val="Odstavecseseznamem1"/>
        <w:numPr>
          <w:ilvl w:val="0"/>
          <w:numId w:val="2"/>
        </w:numPr>
      </w:pPr>
      <w:r>
        <w:t xml:space="preserve">Startovné: pro </w:t>
      </w:r>
      <w:r w:rsidR="00D82DC9">
        <w:t xml:space="preserve">každou </w:t>
      </w:r>
      <w:r>
        <w:t>závodnic</w:t>
      </w:r>
      <w:r w:rsidR="00D82DC9">
        <w:t>i</w:t>
      </w:r>
      <w:r>
        <w:t xml:space="preserve"> 400 Kč</w:t>
      </w:r>
      <w:r w:rsidR="00492AC1">
        <w:t>;</w:t>
      </w:r>
      <w:r>
        <w:t xml:space="preserve"> každý oddíl je povinen přivézt kvalifikovanou rozhodčí</w:t>
      </w:r>
      <w:r w:rsidR="00C73927">
        <w:t xml:space="preserve"> na každých </w:t>
      </w:r>
      <w:r w:rsidR="00CF6E90">
        <w:t>1-</w:t>
      </w:r>
      <w:r w:rsidR="00C73927">
        <w:t>5 závodnic</w:t>
      </w:r>
      <w:r>
        <w:t xml:space="preserve">, </w:t>
      </w:r>
      <w:r w:rsidR="00CF6E90">
        <w:t xml:space="preserve">tato rozhodčí musí být přítomna po celou dobu závodu, </w:t>
      </w:r>
      <w:r>
        <w:t xml:space="preserve">při nesplnění tohoto požadavku bude </w:t>
      </w:r>
      <w:r w:rsidR="00E553D5">
        <w:t>navýšené startovné o</w:t>
      </w:r>
      <w:r>
        <w:t xml:space="preserve"> 300 Kč na každou závodnici</w:t>
      </w:r>
      <w:r w:rsidR="00CF6E90">
        <w:t xml:space="preserve"> převyšující limit</w:t>
      </w:r>
      <w:r w:rsidR="00492AC1">
        <w:t>; z nařízení o rozhodčích má výjimku pořád</w:t>
      </w:r>
      <w:r w:rsidR="00D10745">
        <w:t>a</w:t>
      </w:r>
      <w:r w:rsidR="00492AC1">
        <w:t>jící oddíl</w:t>
      </w:r>
      <w:r w:rsidR="00D82DC9">
        <w:t>.</w:t>
      </w:r>
    </w:p>
    <w:p w14:paraId="2AA75C87" w14:textId="77777777" w:rsidR="00B12B0F" w:rsidRPr="00632A7F" w:rsidRDefault="005B7AE1" w:rsidP="00106A6B">
      <w:pPr>
        <w:pStyle w:val="Odstavecseseznamem1"/>
        <w:numPr>
          <w:ilvl w:val="0"/>
          <w:numId w:val="2"/>
        </w:numPr>
        <w:rPr>
          <w:b/>
        </w:rPr>
      </w:pPr>
      <w:r>
        <w:t xml:space="preserve">Závodní kancelář: bude otevřena </w:t>
      </w:r>
      <w:r w:rsidR="00D82DC9">
        <w:t xml:space="preserve">v den závodu </w:t>
      </w:r>
      <w:r>
        <w:t xml:space="preserve">od </w:t>
      </w:r>
      <w:r w:rsidR="001E2420">
        <w:t>7:45</w:t>
      </w:r>
      <w:r>
        <w:t xml:space="preserve"> hodin</w:t>
      </w:r>
      <w:r w:rsidR="00B12B0F">
        <w:t>.</w:t>
      </w:r>
    </w:p>
    <w:p w14:paraId="3A25DE94" w14:textId="6F8BC352" w:rsidR="00B12B0F" w:rsidRDefault="00B12B0F" w:rsidP="00106A6B">
      <w:pPr>
        <w:pStyle w:val="Odstavecseseznamem1"/>
        <w:numPr>
          <w:ilvl w:val="0"/>
          <w:numId w:val="2"/>
        </w:numPr>
        <w:rPr>
          <w:ins w:id="21" w:author="starosta" w:date="2022-05-05T13:22:00Z"/>
          <w:b/>
        </w:rPr>
      </w:pPr>
      <w:r w:rsidRPr="00632A7F">
        <w:rPr>
          <w:rFonts w:ascii="CIDFont+F4" w:eastAsia="Times New Roman" w:hAnsi="CIDFont+F4" w:cs="CIDFont+F4"/>
          <w:lang w:eastAsia="ja-JP"/>
        </w:rPr>
        <w:t xml:space="preserve">Ubytování: Organizátor ubytování nezajišťuje. </w:t>
      </w:r>
    </w:p>
    <w:p w14:paraId="3E1EFEF9" w14:textId="7555D7AD" w:rsidR="00526218" w:rsidRDefault="00526218" w:rsidP="00526218">
      <w:pPr>
        <w:pStyle w:val="Odstavecseseznamem1"/>
        <w:rPr>
          <w:ins w:id="22" w:author="starosta" w:date="2022-05-05T13:22:00Z"/>
          <w:b/>
        </w:rPr>
      </w:pPr>
    </w:p>
    <w:p w14:paraId="79400892" w14:textId="4D4128F5" w:rsidR="00526218" w:rsidRDefault="00526218" w:rsidP="00526218">
      <w:pPr>
        <w:pStyle w:val="Odstavecseseznamem1"/>
        <w:rPr>
          <w:ins w:id="23" w:author="starosta" w:date="2022-05-05T13:22:00Z"/>
          <w:b/>
        </w:rPr>
      </w:pPr>
    </w:p>
    <w:p w14:paraId="57CD0B21" w14:textId="547B35FE" w:rsidR="00526218" w:rsidRDefault="00526218" w:rsidP="00526218">
      <w:pPr>
        <w:pStyle w:val="Odstavecseseznamem1"/>
        <w:rPr>
          <w:ins w:id="24" w:author="starosta" w:date="2022-05-05T13:22:00Z"/>
          <w:b/>
        </w:rPr>
      </w:pPr>
    </w:p>
    <w:p w14:paraId="15D33468" w14:textId="0C70A10A" w:rsidR="00526218" w:rsidRDefault="00526218" w:rsidP="00526218">
      <w:pPr>
        <w:pStyle w:val="Odstavecseseznamem1"/>
        <w:rPr>
          <w:ins w:id="25" w:author="starosta" w:date="2022-05-05T13:22:00Z"/>
          <w:b/>
        </w:rPr>
      </w:pPr>
    </w:p>
    <w:p w14:paraId="57DEA1A5" w14:textId="7BE9039E" w:rsidR="00526218" w:rsidRDefault="00526218" w:rsidP="00526218">
      <w:pPr>
        <w:pStyle w:val="Odstavecseseznamem1"/>
        <w:rPr>
          <w:ins w:id="26" w:author="starosta" w:date="2022-05-05T13:22:00Z"/>
          <w:b/>
        </w:rPr>
      </w:pPr>
    </w:p>
    <w:p w14:paraId="353CB1B8" w14:textId="14DE9E26" w:rsidR="00526218" w:rsidRDefault="00526218" w:rsidP="00526218">
      <w:pPr>
        <w:pStyle w:val="Odstavecseseznamem1"/>
        <w:rPr>
          <w:ins w:id="27" w:author="starosta" w:date="2022-05-05T13:24:00Z"/>
          <w:b/>
        </w:rPr>
      </w:pPr>
    </w:p>
    <w:p w14:paraId="3B65CA3B" w14:textId="080E74FD" w:rsidR="00442391" w:rsidRDefault="00442391" w:rsidP="00526218">
      <w:pPr>
        <w:pStyle w:val="Odstavecseseznamem1"/>
        <w:rPr>
          <w:ins w:id="28" w:author="starosta" w:date="2022-05-05T13:24:00Z"/>
          <w:b/>
        </w:rPr>
      </w:pPr>
    </w:p>
    <w:p w14:paraId="2DAABD0B" w14:textId="77777777" w:rsidR="00442391" w:rsidRDefault="00442391" w:rsidP="00526218">
      <w:pPr>
        <w:pStyle w:val="Odstavecseseznamem1"/>
        <w:rPr>
          <w:ins w:id="29" w:author="starosta" w:date="2022-05-05T13:22:00Z"/>
          <w:b/>
        </w:rPr>
      </w:pPr>
    </w:p>
    <w:p w14:paraId="149D233F" w14:textId="7F81D70E" w:rsidR="00526218" w:rsidRDefault="00526218" w:rsidP="00526218">
      <w:pPr>
        <w:pStyle w:val="Odstavecseseznamem1"/>
        <w:rPr>
          <w:ins w:id="30" w:author="starosta" w:date="2022-05-05T13:22:00Z"/>
          <w:b/>
        </w:rPr>
      </w:pPr>
    </w:p>
    <w:p w14:paraId="332435CA" w14:textId="759E4348" w:rsidR="00526218" w:rsidRDefault="00526218" w:rsidP="00526218">
      <w:pPr>
        <w:pStyle w:val="Odstavecseseznamem1"/>
        <w:rPr>
          <w:ins w:id="31" w:author="starosta" w:date="2022-05-05T13:22:00Z"/>
          <w:b/>
        </w:rPr>
      </w:pPr>
    </w:p>
    <w:p w14:paraId="53881A64" w14:textId="182F3109" w:rsidR="00526218" w:rsidRDefault="00526218" w:rsidP="00526218">
      <w:pPr>
        <w:pStyle w:val="Odstavecseseznamem1"/>
        <w:rPr>
          <w:ins w:id="32" w:author="starosta" w:date="2022-05-05T13:22:00Z"/>
          <w:b/>
        </w:rPr>
      </w:pPr>
    </w:p>
    <w:p w14:paraId="6578D612" w14:textId="77777777" w:rsidR="00526218" w:rsidRPr="00B12B0F" w:rsidRDefault="00526218" w:rsidP="00106A6B">
      <w:pPr>
        <w:pStyle w:val="Odstavecseseznamem1"/>
        <w:rPr>
          <w:ins w:id="33" w:author="Pavlína Marešová" w:date="2022-05-05T10:08:00Z"/>
          <w:b/>
        </w:rPr>
      </w:pPr>
    </w:p>
    <w:p w14:paraId="50AAD053" w14:textId="77777777" w:rsidR="005B7AE1" w:rsidRDefault="005B7AE1">
      <w:pPr>
        <w:pStyle w:val="Odstavecseseznamem1"/>
        <w:numPr>
          <w:ilvl w:val="0"/>
          <w:numId w:val="1"/>
        </w:numPr>
      </w:pPr>
      <w:r>
        <w:rPr>
          <w:b/>
          <w:sz w:val="24"/>
          <w:szCs w:val="24"/>
        </w:rPr>
        <w:t>Technická ustanovení</w:t>
      </w:r>
    </w:p>
    <w:p w14:paraId="00E059E5" w14:textId="1E5F853D" w:rsidR="00B12B0F" w:rsidRDefault="005B7AE1" w:rsidP="00ED1130">
      <w:pPr>
        <w:pStyle w:val="Odstavecseseznamem1"/>
        <w:numPr>
          <w:ilvl w:val="0"/>
          <w:numId w:val="6"/>
        </w:numPr>
      </w:pPr>
      <w:r>
        <w:t>Předpis: závodí se</w:t>
      </w:r>
      <w:r w:rsidR="00ED1130">
        <w:t xml:space="preserve"> </w:t>
      </w:r>
      <w:r w:rsidR="00B12B0F">
        <w:t xml:space="preserve">ve čtyřboji </w:t>
      </w:r>
      <w:r>
        <w:t xml:space="preserve"> dle platného </w:t>
      </w:r>
      <w:r w:rsidR="00B12B0F">
        <w:t>Z</w:t>
      </w:r>
      <w:r>
        <w:t>ávodního programu ženských složek platného od 1. 1. 20</w:t>
      </w:r>
      <w:r w:rsidR="00ED1130">
        <w:t>22 a platných</w:t>
      </w:r>
      <w:r>
        <w:t xml:space="preserve"> </w:t>
      </w:r>
      <w:r w:rsidR="00ED1130">
        <w:t>P</w:t>
      </w:r>
      <w:r>
        <w:t>ravidel FIG</w:t>
      </w:r>
      <w:r w:rsidR="00ED1130">
        <w:t>, Soutěžního řádu ČGF a tohoto rozpisu</w:t>
      </w:r>
      <w:r>
        <w:t xml:space="preserve"> </w:t>
      </w:r>
    </w:p>
    <w:p w14:paraId="46EC05FB" w14:textId="4001C33C" w:rsidR="005B7AE1" w:rsidRDefault="005B7AE1" w:rsidP="00B12B0F">
      <w:pPr>
        <w:pStyle w:val="Odstavecseseznamem1"/>
        <w:numPr>
          <w:ilvl w:val="0"/>
          <w:numId w:val="6"/>
        </w:numPr>
      </w:pPr>
      <w:r>
        <w:t>Startují: děvčata dle vypsaných kategorií</w:t>
      </w:r>
    </w:p>
    <w:p w14:paraId="21D3D1B3" w14:textId="181A1852" w:rsidR="004266D3" w:rsidRPr="004266D3" w:rsidRDefault="004266D3" w:rsidP="00632A7F">
      <w:pPr>
        <w:pStyle w:val="Odstavecseseznamem"/>
        <w:ind w:left="1080"/>
        <w:rPr>
          <w:rFonts w:ascii="Times New Roman" w:hAnsi="Times New Roman"/>
          <w:sz w:val="24"/>
          <w:szCs w:val="24"/>
          <w:lang w:eastAsia="zh-CN"/>
        </w:rPr>
      </w:pPr>
      <w:r>
        <w:t>VS0 A – věk 7-8 let (2015 - 2014)</w:t>
      </w:r>
    </w:p>
    <w:p w14:paraId="354EE04D" w14:textId="1809BFCE" w:rsidR="004266D3" w:rsidRDefault="004266D3" w:rsidP="004266D3">
      <w:pPr>
        <w:pStyle w:val="Odstavecseseznamem"/>
        <w:ind w:left="1080"/>
      </w:pPr>
      <w:r>
        <w:t>VS1 A – věk 7-8 let (2015 - 2014)</w:t>
      </w:r>
    </w:p>
    <w:p w14:paraId="6EEDED7B" w14:textId="069E7494" w:rsidR="004266D3" w:rsidRDefault="004266D3" w:rsidP="004266D3">
      <w:pPr>
        <w:pStyle w:val="Odstavecseseznamem"/>
        <w:ind w:left="1080"/>
      </w:pPr>
      <w:r>
        <w:t>VS2 A – věk 8-10 let (2014 - 2012)</w:t>
      </w:r>
    </w:p>
    <w:p w14:paraId="3E22AB8A" w14:textId="3C23ADEC" w:rsidR="004266D3" w:rsidRDefault="004266D3" w:rsidP="004266D3">
      <w:pPr>
        <w:pStyle w:val="Odstavecseseznamem"/>
        <w:ind w:left="1080"/>
      </w:pPr>
      <w:r>
        <w:t xml:space="preserve">VS3 A – věk 9-12 let (2013– 2010) </w:t>
      </w:r>
    </w:p>
    <w:p w14:paraId="2287F755" w14:textId="3FD4100D" w:rsidR="004266D3" w:rsidRDefault="004266D3" w:rsidP="004266D3">
      <w:pPr>
        <w:pStyle w:val="Odstavecseseznamem"/>
        <w:ind w:left="1080"/>
      </w:pPr>
      <w:r>
        <w:t xml:space="preserve">VS4 A – věk 10 – 13 let (2012 – 2009) </w:t>
      </w:r>
    </w:p>
    <w:p w14:paraId="51D6A64A" w14:textId="77777777" w:rsidR="004266D3" w:rsidRDefault="004266D3" w:rsidP="004266D3">
      <w:pPr>
        <w:pStyle w:val="Odstavecseseznamem"/>
        <w:ind w:left="1080"/>
      </w:pPr>
    </w:p>
    <w:p w14:paraId="75F4DF07" w14:textId="485F6234" w:rsidR="004266D3" w:rsidRPr="007A7BEA" w:rsidRDefault="004266D3" w:rsidP="004266D3">
      <w:pPr>
        <w:pStyle w:val="Odstavecseseznamem"/>
        <w:ind w:left="1080"/>
        <w:rPr>
          <w:bCs/>
        </w:rPr>
      </w:pPr>
      <w:r>
        <w:t xml:space="preserve">VS0 B věk 9 let (2013 a starší </w:t>
      </w:r>
      <w:r w:rsidR="00632A7F">
        <w:t>)</w:t>
      </w:r>
    </w:p>
    <w:p w14:paraId="36A97331" w14:textId="5C4F1F26" w:rsidR="004266D3" w:rsidRDefault="004266D3" w:rsidP="004266D3">
      <w:pPr>
        <w:pStyle w:val="Odstavecseseznamem"/>
        <w:ind w:left="1080"/>
      </w:pPr>
      <w:r>
        <w:t xml:space="preserve">VS1 B věk 9 let (2013 a starší </w:t>
      </w:r>
      <w:r w:rsidR="00632A7F">
        <w:t>)</w:t>
      </w:r>
    </w:p>
    <w:p w14:paraId="5C5EDE9E" w14:textId="30E31489" w:rsidR="004266D3" w:rsidRDefault="004266D3" w:rsidP="004266D3">
      <w:pPr>
        <w:pStyle w:val="Odstavecseseznamem"/>
        <w:ind w:left="1080"/>
      </w:pPr>
      <w:r>
        <w:t xml:space="preserve">VS2 B věk 11 let (2011 a starší </w:t>
      </w:r>
      <w:r w:rsidR="00632A7F">
        <w:t>)</w:t>
      </w:r>
    </w:p>
    <w:p w14:paraId="5FF6F965" w14:textId="12979581" w:rsidR="004266D3" w:rsidRDefault="004266D3" w:rsidP="004266D3">
      <w:pPr>
        <w:pStyle w:val="Odstavecseseznamem"/>
        <w:ind w:left="1080"/>
      </w:pPr>
      <w:r>
        <w:t xml:space="preserve">VS3 B věk 13 let (2009 a starší </w:t>
      </w:r>
      <w:r w:rsidR="00632A7F">
        <w:t>)</w:t>
      </w:r>
    </w:p>
    <w:p w14:paraId="57E81078" w14:textId="0F211306" w:rsidR="004266D3" w:rsidRDefault="004266D3" w:rsidP="004266D3">
      <w:pPr>
        <w:pStyle w:val="Odstavecseseznamem"/>
        <w:ind w:left="1080"/>
      </w:pPr>
      <w:r>
        <w:t xml:space="preserve">VS4 B – věk 9-12 let (2013 – 2010) </w:t>
      </w:r>
    </w:p>
    <w:p w14:paraId="6E8C5C55" w14:textId="50B1718E" w:rsidR="004266D3" w:rsidRDefault="004266D3" w:rsidP="004266D3">
      <w:pPr>
        <w:pStyle w:val="Odstavecseseznamem"/>
        <w:ind w:left="1080"/>
      </w:pPr>
      <w:r>
        <w:t>VS5 B – věk 12-14 let (2010 – 2008)</w:t>
      </w:r>
    </w:p>
    <w:p w14:paraId="19BF0DF6" w14:textId="425E286E" w:rsidR="004266D3" w:rsidRDefault="004266D3" w:rsidP="004266D3">
      <w:pPr>
        <w:pStyle w:val="Odstavecseseznamem"/>
        <w:ind w:left="1080"/>
      </w:pPr>
      <w:r>
        <w:t>VS6 B – věk 15 a starší (2007 a starší</w:t>
      </w:r>
      <w:r w:rsidR="00632A7F">
        <w:t>)</w:t>
      </w:r>
    </w:p>
    <w:p w14:paraId="32FE83BE" w14:textId="51874B31" w:rsidR="004266D3" w:rsidRDefault="004266D3" w:rsidP="00632A7F">
      <w:pPr>
        <w:pStyle w:val="Odstavecseseznamem"/>
        <w:ind w:left="1080"/>
      </w:pPr>
    </w:p>
    <w:p w14:paraId="0272C3F5" w14:textId="626AD1DD" w:rsidR="004266D3" w:rsidRDefault="004266D3" w:rsidP="004266D3">
      <w:pPr>
        <w:pStyle w:val="Odstavecseseznamem"/>
        <w:ind w:left="1080"/>
      </w:pPr>
      <w:r>
        <w:t xml:space="preserve">VS3 C – věk 9-10 let (2013 – 2012) </w:t>
      </w:r>
    </w:p>
    <w:p w14:paraId="6910E12B" w14:textId="3701FC0E" w:rsidR="004266D3" w:rsidRDefault="004266D3" w:rsidP="00632A7F">
      <w:pPr>
        <w:pStyle w:val="Odstavecseseznamem"/>
        <w:ind w:left="1080"/>
      </w:pPr>
      <w:r>
        <w:t xml:space="preserve">VS4 C věk 11-12 let (2011 – 2010) </w:t>
      </w:r>
    </w:p>
    <w:p w14:paraId="42298375" w14:textId="622F66B9" w:rsidR="004266D3" w:rsidRDefault="004266D3" w:rsidP="004266D3">
      <w:pPr>
        <w:pStyle w:val="Odstavecseseznamem"/>
        <w:ind w:left="1080"/>
      </w:pPr>
      <w:r>
        <w:t xml:space="preserve">VS5C věk 13-14 let (2009 – 2008) </w:t>
      </w:r>
    </w:p>
    <w:p w14:paraId="38C91D65" w14:textId="4F84A58B" w:rsidR="004266D3" w:rsidRDefault="004266D3" w:rsidP="004266D3">
      <w:pPr>
        <w:pStyle w:val="Odstavecseseznamem"/>
        <w:ind w:left="1080"/>
      </w:pPr>
      <w:r>
        <w:t xml:space="preserve">VS6 C věk 15 a starší (2007 a starší) </w:t>
      </w:r>
    </w:p>
    <w:p w14:paraId="1EABA13A" w14:textId="145C8D01" w:rsidR="004266D3" w:rsidRDefault="004266D3" w:rsidP="00632A7F">
      <w:pPr>
        <w:ind w:left="708"/>
        <w:jc w:val="both"/>
        <w:rPr>
          <w:ins w:id="34" w:author="Pavlína Marešová" w:date="2022-05-05T20:21:00Z"/>
        </w:rPr>
      </w:pPr>
      <w:r w:rsidRPr="007A7BEA">
        <w:rPr>
          <w:b/>
        </w:rPr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</w:t>
      </w:r>
      <w:r w:rsidR="007A7BEA">
        <w:t xml:space="preserve">těchto </w:t>
      </w:r>
      <w:r>
        <w:t xml:space="preserve">kategorií musí být přítomen trenér při cvičení na žerdi nebo na bradlech. </w:t>
      </w:r>
    </w:p>
    <w:p w14:paraId="3D9A17A3" w14:textId="466C6A8F" w:rsidR="00632A7F" w:rsidRDefault="00632A7F" w:rsidP="00632A7F">
      <w:pPr>
        <w:ind w:left="708"/>
        <w:jc w:val="both"/>
      </w:pPr>
      <w:ins w:id="35" w:author="Pavlína Marešová" w:date="2022-05-05T20:21:00Z">
        <w:r w:rsidRPr="007A7BEA">
          <w:rPr>
            <w:b/>
          </w:rPr>
          <w:t>Upozornění</w:t>
        </w:r>
        <w:r>
          <w:rPr>
            <w:b/>
          </w:rPr>
          <w:t xml:space="preserve"> 2</w:t>
        </w:r>
        <w:r w:rsidRPr="007A7BEA">
          <w:rPr>
            <w:b/>
          </w:rPr>
          <w:t>:</w:t>
        </w:r>
        <w:r>
          <w:t xml:space="preserve"> </w:t>
        </w:r>
      </w:ins>
      <w:ins w:id="36" w:author="Pavlína Marešová" w:date="2022-05-05T20:22:00Z">
        <w:r>
          <w:t xml:space="preserve"> V</w:t>
        </w:r>
      </w:ins>
      <w:ins w:id="37" w:author="Pavlína Marešová" w:date="2022-05-05T20:23:00Z">
        <w:r w:rsidR="006273ED">
          <w:t> </w:t>
        </w:r>
      </w:ins>
      <w:ins w:id="38" w:author="Pavlína Marešová" w:date="2022-05-05T20:22:00Z">
        <w:r>
          <w:t>k</w:t>
        </w:r>
      </w:ins>
      <w:ins w:id="39" w:author="Pavlína Marešová" w:date="2022-05-05T20:21:00Z">
        <w:r>
          <w:t>ategori</w:t>
        </w:r>
      </w:ins>
      <w:ins w:id="40" w:author="Pavlína Marešová" w:date="2022-05-05T20:24:00Z">
        <w:r w:rsidR="006273ED">
          <w:t>í</w:t>
        </w:r>
      </w:ins>
      <w:ins w:id="41" w:author="Pavlína Marešová" w:date="2022-05-05T20:23:00Z">
        <w:r w:rsidR="006273ED">
          <w:t xml:space="preserve">ch </w:t>
        </w:r>
      </w:ins>
      <w:ins w:id="42" w:author="Pavlína Marešová" w:date="2022-05-05T20:21:00Z">
        <w:r>
          <w:t xml:space="preserve"> VS0 A, VS0B, VS4B-VS6B, VS3C-VS6C</w:t>
        </w:r>
      </w:ins>
      <w:ins w:id="43" w:author="Pavlína Marešová" w:date="2022-05-05T20:22:00Z">
        <w:r>
          <w:t xml:space="preserve"> </w:t>
        </w:r>
      </w:ins>
      <w:ins w:id="44" w:author="Pavlína Marešová" w:date="2022-05-05T20:23:00Z">
        <w:r w:rsidR="006273ED">
          <w:t xml:space="preserve">mohou </w:t>
        </w:r>
      </w:ins>
      <w:ins w:id="45" w:author="Pavlína Marešová" w:date="2022-05-05T20:24:00Z">
        <w:r w:rsidR="006273ED">
          <w:t>startovat</w:t>
        </w:r>
      </w:ins>
      <w:ins w:id="46" w:author="Pavlína Marešová" w:date="2022-05-05T20:23:00Z">
        <w:r w:rsidR="006273ED">
          <w:t xml:space="preserve"> pouze děvčata z </w:t>
        </w:r>
      </w:ins>
      <w:ins w:id="47" w:author="Pavlína Marešová" w:date="2022-05-05T20:24:00Z">
        <w:r w:rsidR="006273ED">
          <w:t>oddílů</w:t>
        </w:r>
      </w:ins>
      <w:ins w:id="48" w:author="Pavlína Marešová" w:date="2022-05-05T20:23:00Z">
        <w:r w:rsidR="006273ED">
          <w:t xml:space="preserve"> Středočeského kraje, a to z kapacitních důvodů, kategorie VS 1-VS3A,B jsou otevřeny</w:t>
        </w:r>
      </w:ins>
      <w:ins w:id="49" w:author="Pavlína Marešová" w:date="2022-05-05T20:24:00Z">
        <w:r w:rsidR="006273ED">
          <w:t xml:space="preserve"> jako OPEN.</w:t>
        </w:r>
      </w:ins>
    </w:p>
    <w:p w14:paraId="5813C171" w14:textId="77777777" w:rsidR="007A7BEA" w:rsidRDefault="007A7BEA" w:rsidP="00106A6B">
      <w:pPr>
        <w:pStyle w:val="Odstavecseseznamem"/>
        <w:ind w:left="1080"/>
        <w:jc w:val="both"/>
      </w:pPr>
    </w:p>
    <w:p w14:paraId="5F5F9AE6" w14:textId="1B823379" w:rsidR="005B7AE1" w:rsidRPr="00106A6B" w:rsidRDefault="005B7AE1" w:rsidP="00B12B0F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4" w:eastAsia="Times New Roman" w:hAnsi="CIDFont+F4" w:cs="CIDFont+F4"/>
          <w:lang w:eastAsia="ja-JP"/>
        </w:rPr>
      </w:pPr>
      <w:r>
        <w:t>Podmínky účasti: včasné přihlášení, platná lékařská prohlídka</w:t>
      </w:r>
      <w:r w:rsidR="00B12B0F" w:rsidRPr="00B12B0F">
        <w:rPr>
          <w:rFonts w:ascii="CIDFont+F4" w:eastAsia="Times New Roman" w:hAnsi="CIDFont+F4" w:cs="CIDFont+F4"/>
          <w:lang w:eastAsia="ja-JP"/>
        </w:rPr>
        <w:t xml:space="preserve"> z</w:t>
      </w:r>
      <w:r w:rsidR="00B12B0F">
        <w:rPr>
          <w:rFonts w:ascii="CIDFont+F4" w:eastAsia="Times New Roman" w:hAnsi="CIDFont+F4" w:cs="CIDFont+F4"/>
          <w:lang w:eastAsia="ja-JP"/>
        </w:rPr>
        <w:t> </w:t>
      </w:r>
      <w:r w:rsidR="00B12B0F" w:rsidRPr="00B12B0F">
        <w:rPr>
          <w:rFonts w:ascii="CIDFont+F4" w:eastAsia="Times New Roman" w:hAnsi="CIDFont+F4" w:cs="CIDFont+F4"/>
          <w:lang w:eastAsia="ja-JP"/>
        </w:rPr>
        <w:t>pracovišt</w:t>
      </w:r>
      <w:r w:rsidR="00B12B0F">
        <w:rPr>
          <w:rFonts w:ascii="CIDFont+F4" w:eastAsia="Times New Roman" w:hAnsi="CIDFont+F4" w:cs="CIDFont+F4"/>
          <w:lang w:eastAsia="ja-JP"/>
        </w:rPr>
        <w:t xml:space="preserve">ě </w:t>
      </w:r>
      <w:r w:rsidR="00B12B0F" w:rsidRPr="00B12B0F">
        <w:rPr>
          <w:rFonts w:ascii="CIDFont+F4" w:eastAsia="Times New Roman" w:hAnsi="CIDFont+F4" w:cs="CIDFont+F4"/>
          <w:lang w:eastAsia="ja-JP"/>
        </w:rPr>
        <w:t>tělovýchovného</w:t>
      </w:r>
      <w:r w:rsidR="00B12B0F">
        <w:rPr>
          <w:rFonts w:ascii="CIDFont+F4" w:eastAsia="Times New Roman" w:hAnsi="CIDFont+F4" w:cs="CIDFont+F4"/>
          <w:lang w:eastAsia="ja-JP"/>
        </w:rPr>
        <w:t xml:space="preserve"> </w:t>
      </w:r>
      <w:r w:rsidR="00B12B0F" w:rsidRPr="00106A6B">
        <w:rPr>
          <w:rFonts w:ascii="CIDFont+F4" w:eastAsia="Times New Roman" w:hAnsi="CIDFont+F4" w:cs="CIDFont+F4"/>
          <w:lang w:eastAsia="ja-JP"/>
        </w:rPr>
        <w:t>lékařství ne starší než 1 rok dle platné Směrnice ČGF</w:t>
      </w:r>
      <w:r>
        <w:t>, registrační průkaz ČGF</w:t>
      </w:r>
      <w:r w:rsidR="00D82DC9">
        <w:t>, zaplacené startovné</w:t>
      </w:r>
    </w:p>
    <w:p w14:paraId="6CFD596F" w14:textId="77777777" w:rsidR="00B12B0F" w:rsidRPr="00106A6B" w:rsidRDefault="00B12B0F" w:rsidP="00106A6B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CIDFont+F4" w:eastAsia="Times New Roman" w:hAnsi="CIDFont+F4" w:cs="CIDFont+F4"/>
          <w:lang w:eastAsia="ja-JP"/>
        </w:rPr>
      </w:pPr>
    </w:p>
    <w:p w14:paraId="31E40290" w14:textId="08B0074F" w:rsidR="00B12B0F" w:rsidRDefault="005B7AE1" w:rsidP="00106A6B">
      <w:pPr>
        <w:pStyle w:val="Odstavecseseznamem1"/>
        <w:numPr>
          <w:ilvl w:val="0"/>
          <w:numId w:val="6"/>
        </w:numPr>
      </w:pPr>
      <w:r>
        <w:t xml:space="preserve">Úbor: závodnice i rozhodčí dle platných pravidel </w:t>
      </w:r>
      <w:r w:rsidR="00D82DC9">
        <w:t>FIG</w:t>
      </w:r>
    </w:p>
    <w:p w14:paraId="75B159E8" w14:textId="3DB3CB76" w:rsidR="005B7AE1" w:rsidRPr="00106A6B" w:rsidRDefault="005B7AE1" w:rsidP="00106A6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>
        <w:t xml:space="preserve">Organizační pokyny: prostná se cvičí na prostoru </w:t>
      </w:r>
      <w:r w:rsidR="00695D86">
        <w:t>12</w:t>
      </w:r>
      <w:r w:rsidR="00B959BB">
        <w:t>x12</w:t>
      </w:r>
      <w:r>
        <w:t xml:space="preserve">m, hudební doprovod pro každou závodnici </w:t>
      </w:r>
      <w:r w:rsidR="00ED1130">
        <w:t xml:space="preserve">nahrajte přímo do </w:t>
      </w:r>
      <w:r w:rsidR="00C22718">
        <w:t> systému GIS</w:t>
      </w:r>
      <w:r w:rsidR="004266D3">
        <w:t>; do přihlášky uveďte</w:t>
      </w:r>
      <w:r w:rsidR="004266D3" w:rsidRPr="004266D3">
        <w:rPr>
          <w:b/>
        </w:rPr>
        <w:t xml:space="preserve"> výšku stolu: kat. VS2B;VS4B – 115/125cm</w:t>
      </w:r>
    </w:p>
    <w:p w14:paraId="06A2DDBA" w14:textId="35913FFD" w:rsidR="005B7AE1" w:rsidRDefault="005B7AE1" w:rsidP="00B12B0F">
      <w:pPr>
        <w:pStyle w:val="Odstavecseseznamem1"/>
        <w:numPr>
          <w:ilvl w:val="0"/>
          <w:numId w:val="6"/>
        </w:numPr>
      </w:pPr>
      <w:r>
        <w:t>Odměny: závodnice na prvních třech místech obdrží medaile, diplomy</w:t>
      </w:r>
      <w:r w:rsidR="007A7BEA">
        <w:t>, příp.</w:t>
      </w:r>
      <w:r>
        <w:t>věcné ceny</w:t>
      </w:r>
    </w:p>
    <w:p w14:paraId="007F93EA" w14:textId="2050A9C0" w:rsidR="00ED1130" w:rsidRDefault="00D10745" w:rsidP="00ED1130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9AA25B0">
        <w:rPr>
          <w:rFonts w:ascii="Calibri" w:hAnsi="Calibri" w:cs="Calibri"/>
          <w:color w:val="000000" w:themeColor="text1"/>
          <w:sz w:val="22"/>
          <w:szCs w:val="22"/>
        </w:rPr>
        <w:t xml:space="preserve">Časový rozvrh: </w:t>
      </w:r>
      <w:r w:rsidR="00220F5E">
        <w:rPr>
          <w:rFonts w:ascii="Calibri" w:hAnsi="Calibri" w:cs="Calibri"/>
          <w:color w:val="000000" w:themeColor="text1"/>
          <w:sz w:val="22"/>
          <w:szCs w:val="22"/>
        </w:rPr>
        <w:t xml:space="preserve">bude </w:t>
      </w:r>
      <w:r w:rsidR="00B77082">
        <w:rPr>
          <w:rFonts w:ascii="Calibri" w:hAnsi="Calibri" w:cs="Calibri"/>
          <w:color w:val="000000" w:themeColor="text1"/>
          <w:sz w:val="22"/>
          <w:szCs w:val="22"/>
        </w:rPr>
        <w:t>zveřejněn po uzavření přihlášek</w:t>
      </w:r>
      <w:ins w:id="50" w:author="Pavlína Marešová" w:date="2022-05-05T20:30:00Z">
        <w:r w:rsidR="00106A6B">
          <w:rPr>
            <w:rFonts w:ascii="Calibri" w:hAnsi="Calibri" w:cs="Calibri"/>
            <w:color w:val="000000" w:themeColor="text1"/>
            <w:sz w:val="22"/>
            <w:szCs w:val="22"/>
          </w:rPr>
          <w:t>.</w:t>
        </w:r>
      </w:ins>
    </w:p>
    <w:p w14:paraId="403D6A51" w14:textId="0F2480D7" w:rsidR="007A7BEA" w:rsidRDefault="007A7BEA" w:rsidP="007A7BEA">
      <w:pPr>
        <w:pStyle w:val="Normlnweb"/>
        <w:spacing w:before="0" w:beforeAutospacing="0" w:after="0" w:afterAutospacing="0"/>
        <w:ind w:left="1080"/>
        <w:rPr>
          <w:ins w:id="51" w:author="Pavlína Marešová" w:date="2022-05-05T10:23:00Z"/>
          <w:rFonts w:ascii="Calibri" w:hAnsi="Calibri" w:cs="Calibri"/>
          <w:color w:val="000000" w:themeColor="text1"/>
          <w:sz w:val="22"/>
          <w:szCs w:val="22"/>
        </w:rPr>
      </w:pPr>
    </w:p>
    <w:p w14:paraId="0F7BABE4" w14:textId="77777777" w:rsidR="00526218" w:rsidRDefault="00526218">
      <w:pPr>
        <w:ind w:left="709"/>
        <w:rPr>
          <w:ins w:id="52" w:author="starosta" w:date="2022-05-05T13:22:00Z"/>
          <w:b/>
        </w:rPr>
      </w:pPr>
    </w:p>
    <w:p w14:paraId="791A86B1" w14:textId="77777777" w:rsidR="00526218" w:rsidRDefault="00526218">
      <w:pPr>
        <w:ind w:left="709"/>
        <w:rPr>
          <w:ins w:id="53" w:author="starosta" w:date="2022-05-05T13:22:00Z"/>
          <w:b/>
        </w:rPr>
      </w:pPr>
    </w:p>
    <w:p w14:paraId="35D59F01" w14:textId="77777777" w:rsidR="00526218" w:rsidRDefault="00526218">
      <w:pPr>
        <w:ind w:left="709"/>
        <w:rPr>
          <w:ins w:id="54" w:author="starosta" w:date="2022-05-05T13:22:00Z"/>
          <w:b/>
        </w:rPr>
      </w:pPr>
    </w:p>
    <w:p w14:paraId="6F9B5F86" w14:textId="77777777" w:rsidR="00526218" w:rsidRDefault="00526218">
      <w:pPr>
        <w:ind w:left="709"/>
        <w:rPr>
          <w:ins w:id="55" w:author="starosta" w:date="2022-05-05T13:22:00Z"/>
          <w:b/>
        </w:rPr>
      </w:pPr>
    </w:p>
    <w:p w14:paraId="01A96834" w14:textId="77777777" w:rsidR="00526218" w:rsidRDefault="00526218">
      <w:pPr>
        <w:ind w:left="709"/>
        <w:rPr>
          <w:ins w:id="56" w:author="starosta" w:date="2022-05-05T13:22:00Z"/>
          <w:b/>
        </w:rPr>
      </w:pPr>
    </w:p>
    <w:p w14:paraId="2974E9D4" w14:textId="77777777" w:rsidR="00526218" w:rsidRDefault="00526218">
      <w:pPr>
        <w:ind w:left="709"/>
        <w:rPr>
          <w:ins w:id="57" w:author="starosta" w:date="2022-05-05T13:22:00Z"/>
          <w:b/>
        </w:rPr>
      </w:pPr>
    </w:p>
    <w:p w14:paraId="057E4562" w14:textId="77777777" w:rsidR="00526218" w:rsidRDefault="00526218">
      <w:pPr>
        <w:ind w:left="709"/>
        <w:rPr>
          <w:ins w:id="58" w:author="starosta" w:date="2022-05-05T13:22:00Z"/>
          <w:b/>
        </w:rPr>
      </w:pPr>
    </w:p>
    <w:p w14:paraId="4803711C" w14:textId="77777777" w:rsidR="00ED1130" w:rsidRPr="00ED1130" w:rsidRDefault="00ED1130" w:rsidP="00106A6B">
      <w:pPr>
        <w:pStyle w:val="Normlnweb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</w:rPr>
      </w:pPr>
    </w:p>
    <w:p w14:paraId="7D6412F5" w14:textId="471707C7" w:rsidR="00ED1130" w:rsidRDefault="00ED1130" w:rsidP="00ED1130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4" w:eastAsia="Times New Roman" w:hAnsi="CIDFont+F4" w:cs="CIDFont+F4"/>
          <w:lang w:eastAsia="ja-JP"/>
        </w:rPr>
      </w:pPr>
      <w:r w:rsidRPr="00ED1130">
        <w:rPr>
          <w:rFonts w:ascii="CIDFont+F4" w:eastAsia="Times New Roman" w:hAnsi="CIDFont+F4" w:cs="CIDFont+F4"/>
          <w:lang w:eastAsia="ja-JP"/>
        </w:rPr>
        <w:t>Výsledky: Pořadatel zpracuje na místě.</w:t>
      </w:r>
    </w:p>
    <w:p w14:paraId="59923781" w14:textId="77777777" w:rsidR="00ED1130" w:rsidRPr="00106A6B" w:rsidRDefault="00ED1130" w:rsidP="00106A6B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4" w:eastAsia="Times New Roman" w:hAnsi="CIDFont+F4" w:cs="CIDFont+F4"/>
          <w:lang w:eastAsia="ja-JP"/>
        </w:rPr>
      </w:pPr>
    </w:p>
    <w:p w14:paraId="4537223D" w14:textId="15E3FFDD" w:rsidR="00ED1130" w:rsidRPr="00106A6B" w:rsidRDefault="00ED1130" w:rsidP="00106A6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lang w:eastAsia="ja-JP"/>
        </w:rPr>
      </w:pPr>
      <w:r w:rsidRPr="00ED1130">
        <w:rPr>
          <w:rFonts w:ascii="CIDFont+F4" w:eastAsia="Times New Roman" w:hAnsi="CIDFont+F4" w:cs="CIDFont+F4"/>
          <w:lang w:eastAsia="ja-JP"/>
        </w:rPr>
        <w:t>Covid-19: Pořadatel upozorňuje na povinnost reagovat na vyhlášená a</w:t>
      </w:r>
      <w:r>
        <w:rPr>
          <w:rFonts w:ascii="CIDFont+F4" w:eastAsia="Times New Roman" w:hAnsi="CIDFont+F4" w:cs="CIDFont+F4"/>
          <w:lang w:eastAsia="ja-JP"/>
        </w:rPr>
        <w:t xml:space="preserve"> </w:t>
      </w:r>
      <w:r w:rsidRPr="00106A6B">
        <w:rPr>
          <w:rFonts w:ascii="CIDFont+F4" w:eastAsia="Times New Roman" w:hAnsi="CIDFont+F4" w:cs="CIDFont+F4"/>
          <w:lang w:eastAsia="ja-JP"/>
        </w:rPr>
        <w:t>doporučená protiepidemiologická opatření, která se mohou měnit</w:t>
      </w:r>
      <w:r>
        <w:rPr>
          <w:rFonts w:ascii="CIDFont+F4" w:eastAsia="Times New Roman" w:hAnsi="CIDFont+F4" w:cs="CIDFont+F4"/>
          <w:lang w:eastAsia="ja-JP"/>
        </w:rPr>
        <w:t xml:space="preserve"> </w:t>
      </w:r>
      <w:r w:rsidRPr="00106A6B">
        <w:rPr>
          <w:rFonts w:ascii="CIDFont+F4" w:eastAsia="Times New Roman" w:hAnsi="CIDFont+F4" w:cs="CIDFont+F4"/>
          <w:lang w:eastAsia="ja-JP"/>
        </w:rPr>
        <w:t>v důsledků aktuálního vývoje epidemie. Jde zejména o změnu</w:t>
      </w:r>
      <w:r>
        <w:rPr>
          <w:rFonts w:ascii="CIDFont+F4" w:eastAsia="Times New Roman" w:hAnsi="CIDFont+F4" w:cs="CIDFont+F4"/>
          <w:lang w:eastAsia="ja-JP"/>
        </w:rPr>
        <w:t xml:space="preserve"> </w:t>
      </w:r>
      <w:r w:rsidRPr="00106A6B">
        <w:rPr>
          <w:rFonts w:ascii="CIDFont+F4" w:eastAsia="Times New Roman" w:hAnsi="CIDFont+F4" w:cs="CIDFont+F4"/>
          <w:lang w:eastAsia="ja-JP"/>
        </w:rPr>
        <w:t>časového harmonogramu jednotlivých kategorií, popř. reakce na</w:t>
      </w:r>
      <w:r>
        <w:rPr>
          <w:rFonts w:ascii="CIDFont+F4" w:eastAsia="Times New Roman" w:hAnsi="CIDFont+F4" w:cs="CIDFont+F4"/>
          <w:lang w:eastAsia="ja-JP"/>
        </w:rPr>
        <w:t xml:space="preserve"> </w:t>
      </w:r>
      <w:r w:rsidRPr="00106A6B">
        <w:rPr>
          <w:rFonts w:ascii="CIDFont+F4" w:hAnsi="CIDFont+F4" w:cs="CIDFont+F4"/>
          <w:lang w:eastAsia="ja-JP"/>
        </w:rPr>
        <w:t>maximální počet účastníků akce.</w:t>
      </w:r>
    </w:p>
    <w:p w14:paraId="0A37501D" w14:textId="77777777" w:rsidR="005B7AE1" w:rsidRDefault="005B7AE1"/>
    <w:p w14:paraId="36A59864" w14:textId="1DBC8DC0" w:rsidR="005B7AE1" w:rsidRDefault="005B7AE1">
      <w:r>
        <w:t>V Kolíně dne</w:t>
      </w:r>
      <w:r w:rsidR="00C22718">
        <w:t xml:space="preserve"> </w:t>
      </w:r>
      <w:r w:rsidR="00AA7356">
        <w:t>7</w:t>
      </w:r>
      <w:r w:rsidR="00B6004E">
        <w:t>.5.2022</w:t>
      </w:r>
      <w:r>
        <w:t xml:space="preserve">                                                                            ředitelka závodu</w:t>
      </w:r>
    </w:p>
    <w:p w14:paraId="073192D3" w14:textId="2FA9D372" w:rsidR="005B7AE1" w:rsidRDefault="005B7AE1">
      <w:r>
        <w:t xml:space="preserve">                                                                                     </w:t>
      </w:r>
      <w:r w:rsidR="00A54640">
        <w:t xml:space="preserve">                           </w:t>
      </w:r>
      <w:r w:rsidR="00536B0F">
        <w:t xml:space="preserve">   </w:t>
      </w:r>
      <w:r w:rsidR="00A54640">
        <w:t xml:space="preserve"> </w:t>
      </w:r>
      <w:r w:rsidR="00AA7356">
        <w:t>Dagmar Malá</w:t>
      </w:r>
    </w:p>
    <w:sectPr w:rsidR="005B7AE1" w:rsidSect="00632A7F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2C2AB41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B02184"/>
    <w:multiLevelType w:val="hybridMultilevel"/>
    <w:tmpl w:val="054466D0"/>
    <w:lvl w:ilvl="0" w:tplc="2CC838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213AA"/>
    <w:multiLevelType w:val="multilevel"/>
    <w:tmpl w:val="2C2AB4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734C7300"/>
    <w:multiLevelType w:val="multilevel"/>
    <w:tmpl w:val="2C2AB4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 w16cid:durableId="1959407517">
    <w:abstractNumId w:val="0"/>
  </w:num>
  <w:num w:numId="2" w16cid:durableId="1755131055">
    <w:abstractNumId w:val="1"/>
  </w:num>
  <w:num w:numId="3" w16cid:durableId="991519607">
    <w:abstractNumId w:val="2"/>
  </w:num>
  <w:num w:numId="4" w16cid:durableId="325868588">
    <w:abstractNumId w:val="3"/>
  </w:num>
  <w:num w:numId="5" w16cid:durableId="1652708551">
    <w:abstractNumId w:val="5"/>
  </w:num>
  <w:num w:numId="6" w16cid:durableId="184839797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rosta">
    <w15:presenceInfo w15:providerId="None" w15:userId="starosta"/>
  </w15:person>
  <w15:person w15:author="Pavlína Marešová">
    <w15:presenceInfo w15:providerId="AD" w15:userId="S::maresova@ppsadvokati.cz::00dc8a57-7dcf-4466-acfd-e3f2773cf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F7"/>
    <w:rsid w:val="00053ECE"/>
    <w:rsid w:val="0006197D"/>
    <w:rsid w:val="000D0C79"/>
    <w:rsid w:val="00106A6B"/>
    <w:rsid w:val="001E2420"/>
    <w:rsid w:val="0020461B"/>
    <w:rsid w:val="00220F5E"/>
    <w:rsid w:val="00226505"/>
    <w:rsid w:val="002B6807"/>
    <w:rsid w:val="00332B76"/>
    <w:rsid w:val="00341716"/>
    <w:rsid w:val="0034630E"/>
    <w:rsid w:val="00377587"/>
    <w:rsid w:val="00406F20"/>
    <w:rsid w:val="004266D3"/>
    <w:rsid w:val="00442391"/>
    <w:rsid w:val="004424B8"/>
    <w:rsid w:val="00462193"/>
    <w:rsid w:val="00477A4F"/>
    <w:rsid w:val="00492AC1"/>
    <w:rsid w:val="004E5EF7"/>
    <w:rsid w:val="004E7BA1"/>
    <w:rsid w:val="00526218"/>
    <w:rsid w:val="00536B0F"/>
    <w:rsid w:val="00544182"/>
    <w:rsid w:val="00552EA7"/>
    <w:rsid w:val="005B7AE1"/>
    <w:rsid w:val="006273ED"/>
    <w:rsid w:val="00632A7F"/>
    <w:rsid w:val="00695D86"/>
    <w:rsid w:val="0076339D"/>
    <w:rsid w:val="007A7BEA"/>
    <w:rsid w:val="007E298C"/>
    <w:rsid w:val="00825183"/>
    <w:rsid w:val="00827CFF"/>
    <w:rsid w:val="009925B3"/>
    <w:rsid w:val="00A40097"/>
    <w:rsid w:val="00A54640"/>
    <w:rsid w:val="00AA7356"/>
    <w:rsid w:val="00B00F83"/>
    <w:rsid w:val="00B12B0F"/>
    <w:rsid w:val="00B6004E"/>
    <w:rsid w:val="00B77082"/>
    <w:rsid w:val="00B959BB"/>
    <w:rsid w:val="00BE7BC1"/>
    <w:rsid w:val="00C22718"/>
    <w:rsid w:val="00C73927"/>
    <w:rsid w:val="00CF1024"/>
    <w:rsid w:val="00CF6E90"/>
    <w:rsid w:val="00D10745"/>
    <w:rsid w:val="00D82DC9"/>
    <w:rsid w:val="00DC0C2B"/>
    <w:rsid w:val="00DD3DF4"/>
    <w:rsid w:val="00DF2AC1"/>
    <w:rsid w:val="00E553D5"/>
    <w:rsid w:val="00E624C8"/>
    <w:rsid w:val="00ED1130"/>
    <w:rsid w:val="00FD09A9"/>
    <w:rsid w:val="023C04C4"/>
    <w:rsid w:val="02436775"/>
    <w:rsid w:val="045063BA"/>
    <w:rsid w:val="052AE6B2"/>
    <w:rsid w:val="057374FF"/>
    <w:rsid w:val="05B70D2D"/>
    <w:rsid w:val="0707A1F1"/>
    <w:rsid w:val="07290FCD"/>
    <w:rsid w:val="07FD8EF1"/>
    <w:rsid w:val="099F33EE"/>
    <w:rsid w:val="09FE55B1"/>
    <w:rsid w:val="0C0A2632"/>
    <w:rsid w:val="0DE328C3"/>
    <w:rsid w:val="110A8ED6"/>
    <w:rsid w:val="120AAECB"/>
    <w:rsid w:val="128FB5D8"/>
    <w:rsid w:val="16DE1FEE"/>
    <w:rsid w:val="1ACE2AC0"/>
    <w:rsid w:val="1BE12520"/>
    <w:rsid w:val="1E330B48"/>
    <w:rsid w:val="21202051"/>
    <w:rsid w:val="222F190F"/>
    <w:rsid w:val="22EC27B2"/>
    <w:rsid w:val="25BA1E78"/>
    <w:rsid w:val="26BD6E85"/>
    <w:rsid w:val="2898019F"/>
    <w:rsid w:val="2A34981C"/>
    <w:rsid w:val="327F7923"/>
    <w:rsid w:val="32BC925E"/>
    <w:rsid w:val="34FC9818"/>
    <w:rsid w:val="36B07E53"/>
    <w:rsid w:val="3A8D6F14"/>
    <w:rsid w:val="3BB7C0F7"/>
    <w:rsid w:val="3CC060C1"/>
    <w:rsid w:val="3D539158"/>
    <w:rsid w:val="457E2C9B"/>
    <w:rsid w:val="46217790"/>
    <w:rsid w:val="46674307"/>
    <w:rsid w:val="498EE63D"/>
    <w:rsid w:val="4BB2E113"/>
    <w:rsid w:val="4BC7C09E"/>
    <w:rsid w:val="4CC1A7B4"/>
    <w:rsid w:val="4DDB5F61"/>
    <w:rsid w:val="4F9DA967"/>
    <w:rsid w:val="51EE4452"/>
    <w:rsid w:val="5305B343"/>
    <w:rsid w:val="54195B34"/>
    <w:rsid w:val="54DD7843"/>
    <w:rsid w:val="57CD3821"/>
    <w:rsid w:val="57D7E60A"/>
    <w:rsid w:val="57DE0DCE"/>
    <w:rsid w:val="59AA25B0"/>
    <w:rsid w:val="5C504536"/>
    <w:rsid w:val="5E8855C2"/>
    <w:rsid w:val="67BF2DE8"/>
    <w:rsid w:val="68A9D370"/>
    <w:rsid w:val="6D126DFD"/>
    <w:rsid w:val="6D7BDA94"/>
    <w:rsid w:val="6E74394C"/>
    <w:rsid w:val="6EEECD20"/>
    <w:rsid w:val="6FEBD0F8"/>
    <w:rsid w:val="74BB1457"/>
    <w:rsid w:val="758B05AA"/>
    <w:rsid w:val="75D09D06"/>
    <w:rsid w:val="77730E24"/>
    <w:rsid w:val="7E999891"/>
    <w:rsid w:val="7F5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C30DE"/>
  <w15:chartTrackingRefBased/>
  <w15:docId w15:val="{3B5B63FE-1673-49C5-9D4F-924025F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Normlnweb">
    <w:name w:val="Normal (Web)"/>
    <w:basedOn w:val="Normln"/>
    <w:uiPriority w:val="99"/>
    <w:unhideWhenUsed/>
    <w:rsid w:val="00D107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B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66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66D3"/>
    <w:rPr>
      <w:rFonts w:ascii="Calibri" w:eastAsia="SimSun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6D3"/>
    <w:rPr>
      <w:rFonts w:ascii="Calibri" w:eastAsia="SimSun" w:hAnsi="Calibri"/>
      <w:b/>
      <w:bCs/>
      <w:lang w:eastAsia="ar-SA"/>
    </w:rPr>
  </w:style>
  <w:style w:type="paragraph" w:styleId="Revize">
    <w:name w:val="Revision"/>
    <w:hidden/>
    <w:uiPriority w:val="99"/>
    <w:semiHidden/>
    <w:rsid w:val="00406F20"/>
    <w:rPr>
      <w:rFonts w:ascii="Calibri" w:eastAsia="SimSun" w:hAnsi="Calibri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624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cp:lastModifiedBy>Mgr. Andrea Bartošová</cp:lastModifiedBy>
  <cp:revision>2</cp:revision>
  <cp:lastPrinted>1899-12-31T23:00:00Z</cp:lastPrinted>
  <dcterms:created xsi:type="dcterms:W3CDTF">2022-05-07T05:44:00Z</dcterms:created>
  <dcterms:modified xsi:type="dcterms:W3CDTF">2022-05-07T05:44:00Z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